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6205C" w:rsidRPr="007D780D" w:rsidRDefault="00F6205C" w:rsidP="0050727D">
      <w:pPr>
        <w:jc w:val="center"/>
        <w:rPr>
          <w:rFonts w:ascii="Avenir Next LT Pro" w:hAnsi="Avenir Next LT Pro"/>
          <w:sz w:val="18"/>
          <w:szCs w:val="18"/>
        </w:rPr>
      </w:pPr>
    </w:p>
    <w:tbl>
      <w:tblPr>
        <w:tblW w:w="0" w:type="auto"/>
        <w:jc w:val="center"/>
        <w:tblLook w:val="04A0" w:firstRow="1" w:lastRow="0" w:firstColumn="1" w:lastColumn="0" w:noHBand="0" w:noVBand="1"/>
      </w:tblPr>
      <w:tblGrid>
        <w:gridCol w:w="4970"/>
        <w:gridCol w:w="4100"/>
      </w:tblGrid>
      <w:tr w:rsidR="00CE6F26" w:rsidRPr="007D780D" w14:paraId="5EFC837E" w14:textId="77777777" w:rsidTr="00CA0CA9">
        <w:trPr>
          <w:jc w:val="center"/>
        </w:trPr>
        <w:tc>
          <w:tcPr>
            <w:tcW w:w="5070" w:type="dxa"/>
            <w:shd w:val="clear" w:color="auto" w:fill="auto"/>
            <w:vAlign w:val="bottom"/>
          </w:tcPr>
          <w:p w14:paraId="0A37501D" w14:textId="77777777" w:rsidR="00CE6F26" w:rsidRPr="007D780D" w:rsidRDefault="00CA6904" w:rsidP="008A31BB">
            <w:pPr>
              <w:rPr>
                <w:rFonts w:ascii="Avenir Next LT Pro" w:hAnsi="Avenir Next LT Pro"/>
              </w:rPr>
            </w:pPr>
            <w:r w:rsidRPr="007D780D">
              <w:rPr>
                <w:rFonts w:ascii="Avenir Next LT Pro" w:hAnsi="Avenir Next LT Pro"/>
                <w:noProof/>
              </w:rPr>
              <w:drawing>
                <wp:inline distT="0" distB="0" distL="0" distR="0" wp14:anchorId="30362A9C" wp14:editId="07777777">
                  <wp:extent cx="2190750" cy="847725"/>
                  <wp:effectExtent l="0" t="0" r="0" b="0"/>
                  <wp:docPr id="1" name="Picture 1" descr="forCroh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Crohn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847725"/>
                          </a:xfrm>
                          <a:prstGeom prst="rect">
                            <a:avLst/>
                          </a:prstGeom>
                          <a:noFill/>
                          <a:ln>
                            <a:noFill/>
                          </a:ln>
                        </pic:spPr>
                      </pic:pic>
                    </a:graphicData>
                  </a:graphic>
                </wp:inline>
              </w:drawing>
            </w:r>
          </w:p>
          <w:p w14:paraId="11E0FCAC" w14:textId="77777777" w:rsidR="00CE6F26" w:rsidRPr="007D780D" w:rsidRDefault="00CE6F26" w:rsidP="008A31BB">
            <w:pPr>
              <w:rPr>
                <w:rFonts w:ascii="Avenir Next LT Pro" w:hAnsi="Avenir Next LT Pro"/>
              </w:rPr>
            </w:pPr>
            <w:r w:rsidRPr="007D780D">
              <w:rPr>
                <w:rFonts w:ascii="Avenir Next LT Pro" w:hAnsi="Avenir Next LT Pro"/>
              </w:rPr>
              <w:t>23 Leavesden Road, Stanmore, Middlesex, HA7 3RQ</w:t>
            </w:r>
          </w:p>
          <w:p w14:paraId="7665A1C3" w14:textId="77777777" w:rsidR="00CE6F26" w:rsidRPr="007D780D" w:rsidRDefault="00CE6F26" w:rsidP="008A31BB">
            <w:pPr>
              <w:rPr>
                <w:rFonts w:ascii="Avenir Next LT Pro" w:hAnsi="Avenir Next LT Pro"/>
              </w:rPr>
            </w:pPr>
            <w:r w:rsidRPr="007D780D">
              <w:rPr>
                <w:rFonts w:ascii="Avenir Next LT Pro" w:hAnsi="Avenir Next LT Pro"/>
              </w:rPr>
              <w:t>Tel: 020 8954 0784</w:t>
            </w:r>
          </w:p>
          <w:p w14:paraId="48C35599" w14:textId="77777777" w:rsidR="00CE6F26" w:rsidRPr="007D780D" w:rsidRDefault="0080799D" w:rsidP="008A31BB">
            <w:pPr>
              <w:rPr>
                <w:rFonts w:ascii="Avenir Next LT Pro" w:hAnsi="Avenir Next LT Pro"/>
              </w:rPr>
            </w:pPr>
            <w:hyperlink r:id="rId11" w:history="1">
              <w:r w:rsidR="00CE6F26" w:rsidRPr="007D780D">
                <w:rPr>
                  <w:rStyle w:val="Hyperlink"/>
                  <w:rFonts w:ascii="Avenir Next LT Pro" w:hAnsi="Avenir Next LT Pro"/>
                </w:rPr>
                <w:t>www.forcrohns.org</w:t>
              </w:r>
            </w:hyperlink>
          </w:p>
          <w:p w14:paraId="635073C2" w14:textId="77777777" w:rsidR="00CE6F26" w:rsidRPr="007D780D" w:rsidRDefault="00CE6F26" w:rsidP="008A31BB">
            <w:pPr>
              <w:rPr>
                <w:rFonts w:ascii="Avenir Next LT Pro" w:hAnsi="Avenir Next LT Pro"/>
              </w:rPr>
            </w:pPr>
            <w:r w:rsidRPr="007D780D">
              <w:rPr>
                <w:rFonts w:ascii="Avenir Next LT Pro" w:hAnsi="Avenir Next LT Pro"/>
              </w:rPr>
              <w:t>Registered Charity no. 1129871</w:t>
            </w:r>
          </w:p>
        </w:tc>
        <w:tc>
          <w:tcPr>
            <w:tcW w:w="4216" w:type="dxa"/>
            <w:shd w:val="clear" w:color="auto" w:fill="auto"/>
            <w:vAlign w:val="bottom"/>
          </w:tcPr>
          <w:p w14:paraId="5DAB6C7B" w14:textId="52859377" w:rsidR="00CE6F26" w:rsidRPr="007D780D" w:rsidRDefault="004C56B5" w:rsidP="008A31BB">
            <w:pPr>
              <w:rPr>
                <w:rFonts w:ascii="Avenir Next LT Pro" w:hAnsi="Avenir Next LT Pro" w:cs="Helvetica"/>
                <w:sz w:val="20"/>
              </w:rPr>
            </w:pPr>
            <w:r w:rsidRPr="007D780D">
              <w:rPr>
                <w:rFonts w:ascii="Avenir Next LT Pro" w:hAnsi="Avenir Next LT Pro" w:cs="Helvetica"/>
                <w:noProof/>
                <w:sz w:val="20"/>
              </w:rPr>
              <w:drawing>
                <wp:inline distT="0" distB="0" distL="0" distR="0" wp14:anchorId="3DC10D00" wp14:editId="62DB3968">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p w14:paraId="0B1D1501" w14:textId="77777777" w:rsidR="00CE6F26" w:rsidRPr="007D780D" w:rsidRDefault="00CE6F26" w:rsidP="008A31BB">
            <w:pPr>
              <w:rPr>
                <w:rFonts w:ascii="Avenir Next LT Pro" w:hAnsi="Avenir Next LT Pro"/>
              </w:rPr>
            </w:pPr>
            <w:r w:rsidRPr="007D780D">
              <w:rPr>
                <w:rFonts w:ascii="Avenir Next LT Pro" w:hAnsi="Avenir Next LT Pro"/>
              </w:rPr>
              <w:t>3 St Andrews Place, London, NW1 4LB</w:t>
            </w:r>
          </w:p>
          <w:p w14:paraId="6CE4C007" w14:textId="77777777" w:rsidR="00CE6F26" w:rsidRPr="007D780D" w:rsidRDefault="00CE6F26" w:rsidP="008A31BB">
            <w:pPr>
              <w:rPr>
                <w:rFonts w:ascii="Avenir Next LT Pro" w:hAnsi="Avenir Next LT Pro"/>
              </w:rPr>
            </w:pPr>
            <w:r w:rsidRPr="007D780D">
              <w:rPr>
                <w:rFonts w:ascii="Avenir Next LT Pro" w:hAnsi="Avenir Next LT Pro"/>
              </w:rPr>
              <w:t>Tel: 020 7486 0341</w:t>
            </w:r>
          </w:p>
          <w:p w14:paraId="2AB9CBF3" w14:textId="77777777" w:rsidR="00CE6F26" w:rsidRPr="007D780D" w:rsidRDefault="0080799D" w:rsidP="008A31BB">
            <w:pPr>
              <w:rPr>
                <w:rFonts w:ascii="Avenir Next LT Pro" w:hAnsi="Avenir Next LT Pro"/>
              </w:rPr>
            </w:pPr>
            <w:hyperlink r:id="rId13" w:history="1">
              <w:r w:rsidR="005021CB" w:rsidRPr="007D780D">
                <w:rPr>
                  <w:rStyle w:val="Hyperlink"/>
                  <w:rFonts w:ascii="Avenir Next LT Pro" w:hAnsi="Avenir Next LT Pro"/>
                </w:rPr>
                <w:t>www.gutscharity.org.uk</w:t>
              </w:r>
            </w:hyperlink>
          </w:p>
          <w:p w14:paraId="78014D6F" w14:textId="77777777" w:rsidR="00CE6F26" w:rsidRPr="007D780D" w:rsidRDefault="00CE6F26" w:rsidP="008A31BB">
            <w:pPr>
              <w:rPr>
                <w:rFonts w:ascii="Avenir Next LT Pro" w:hAnsi="Avenir Next LT Pro"/>
              </w:rPr>
            </w:pPr>
            <w:r w:rsidRPr="007D780D">
              <w:rPr>
                <w:rFonts w:ascii="Avenir Next LT Pro" w:hAnsi="Avenir Next LT Pro"/>
              </w:rPr>
              <w:t>Registered Charity no. 1137029</w:t>
            </w:r>
          </w:p>
        </w:tc>
      </w:tr>
    </w:tbl>
    <w:p w14:paraId="29D6B04F" w14:textId="77777777" w:rsidR="00F6205C" w:rsidRPr="007D780D" w:rsidRDefault="00624071" w:rsidP="00CE6F26">
      <w:pPr>
        <w:rPr>
          <w:rFonts w:ascii="Avenir Next LT Pro" w:hAnsi="Avenir Next LT Pro"/>
        </w:rPr>
      </w:pPr>
      <w:r w:rsidRPr="007D780D">
        <w:rPr>
          <w:rFonts w:ascii="Avenir Next LT Pro" w:hAnsi="Avenir Next LT Pro"/>
        </w:rPr>
        <w:t xml:space="preserve"> </w:t>
      </w:r>
    </w:p>
    <w:p w14:paraId="4BFEF46F" w14:textId="77777777" w:rsidR="008A31BB" w:rsidRPr="00497C67" w:rsidRDefault="000C2FB4" w:rsidP="000C2FB4">
      <w:pPr>
        <w:pStyle w:val="Heading1"/>
        <w:rPr>
          <w:rFonts w:ascii="Avenir Next LT Pro" w:hAnsi="Avenir Next LT Pro"/>
        </w:rPr>
      </w:pPr>
      <w:proofErr w:type="spellStart"/>
      <w:r w:rsidRPr="00497C67">
        <w:rPr>
          <w:rFonts w:ascii="Avenir Next LT Pro" w:hAnsi="Avenir Next LT Pro"/>
        </w:rPr>
        <w:t>forCrohns</w:t>
      </w:r>
      <w:proofErr w:type="spellEnd"/>
      <w:r w:rsidRPr="00497C67">
        <w:rPr>
          <w:rFonts w:ascii="Avenir Next LT Pro" w:hAnsi="Avenir Next LT Pro"/>
        </w:rPr>
        <w:t>/Guts UK Crohn’s Disease Research Grant –Guidelines for the application form</w:t>
      </w:r>
    </w:p>
    <w:p w14:paraId="02EB378F" w14:textId="77777777" w:rsidR="003C5E7A" w:rsidRPr="007D780D" w:rsidRDefault="003C5E7A" w:rsidP="000C2FB4">
      <w:pPr>
        <w:rPr>
          <w:rFonts w:ascii="Avenir Next LT Pro" w:hAnsi="Avenir Next LT Pro"/>
        </w:rPr>
      </w:pPr>
    </w:p>
    <w:p w14:paraId="51D416C9" w14:textId="62D0F46D" w:rsidR="00676A3D" w:rsidRPr="007D780D" w:rsidRDefault="006932F4" w:rsidP="75209E2D">
      <w:pPr>
        <w:rPr>
          <w:rFonts w:ascii="Avenir Next LT Pro" w:hAnsi="Avenir Next LT Pro" w:cs="Calibri"/>
          <w:szCs w:val="22"/>
        </w:rPr>
      </w:pPr>
      <w:r w:rsidRPr="001274CC">
        <w:rPr>
          <w:rFonts w:ascii="Avenir Next LT Pro" w:hAnsi="Avenir Next LT Pro"/>
          <w:szCs w:val="22"/>
        </w:rPr>
        <w:t xml:space="preserve">These notes are for guidance in completing the application form. </w:t>
      </w:r>
      <w:r w:rsidRPr="001274CC">
        <w:rPr>
          <w:rFonts w:ascii="Avenir Next LT Pro" w:hAnsi="Avenir Next LT Pro"/>
        </w:rPr>
        <w:t>The guidelines and the ‘Research scope and eligibility criteria’ document should be read by all those involved with the proposal before completing the application form.</w:t>
      </w:r>
      <w:r w:rsidR="75209E2D" w:rsidRPr="007D780D">
        <w:rPr>
          <w:rFonts w:ascii="Avenir Next LT Pro" w:hAnsi="Avenir Next LT Pro"/>
        </w:rPr>
        <w:t xml:space="preserve"> Failure to comply with the instructions contained within these guidelines may result in your application being rejected. Applications outside the research scope of the grant call, that do not meet the eligibility criteria, or that seek more funding than is offered in the award category will be rejected straightaway.</w:t>
      </w:r>
    </w:p>
    <w:p w14:paraId="4B6DD7F5" w14:textId="79CA9109" w:rsidR="00676A3D" w:rsidRPr="007D780D" w:rsidRDefault="00676A3D" w:rsidP="75209E2D">
      <w:pPr>
        <w:rPr>
          <w:rFonts w:ascii="Avenir Next LT Pro" w:hAnsi="Avenir Next LT Pro" w:cs="Calibri"/>
          <w:szCs w:val="22"/>
        </w:rPr>
      </w:pPr>
    </w:p>
    <w:p w14:paraId="411A600A" w14:textId="5FCFF23B" w:rsidR="00676A3D" w:rsidRPr="007D780D" w:rsidRDefault="75209E2D" w:rsidP="75209E2D">
      <w:pPr>
        <w:rPr>
          <w:rFonts w:ascii="Avenir Next LT Pro" w:hAnsi="Avenir Next LT Pro" w:cs="Calibri"/>
          <w:szCs w:val="22"/>
        </w:rPr>
      </w:pPr>
      <w:r w:rsidRPr="007D780D">
        <w:rPr>
          <w:rFonts w:ascii="Avenir Next LT Pro" w:hAnsi="Avenir Next LT Pro" w:cs="Calibri"/>
          <w:szCs w:val="22"/>
        </w:rPr>
        <w:t xml:space="preserve">For details of the Guts UK </w:t>
      </w:r>
      <w:r w:rsidRPr="007D780D">
        <w:rPr>
          <w:rFonts w:ascii="Avenir Next LT Pro" w:eastAsia="Calibri" w:hAnsi="Avenir Next LT Pro" w:cs="Calibri"/>
          <w:szCs w:val="22"/>
        </w:rPr>
        <w:t>Terms and Conditions of Grants</w:t>
      </w:r>
      <w:r w:rsidRPr="007D780D">
        <w:rPr>
          <w:rFonts w:ascii="Avenir Next LT Pro" w:hAnsi="Avenir Next LT Pro" w:cs="Calibri"/>
          <w:szCs w:val="22"/>
        </w:rPr>
        <w:t xml:space="preserve"> the Guts UK website.</w:t>
      </w:r>
    </w:p>
    <w:p w14:paraId="5A39BBE3" w14:textId="77777777" w:rsidR="003C5E7A" w:rsidRPr="007D780D" w:rsidRDefault="003C5E7A" w:rsidP="003C5E7A">
      <w:pPr>
        <w:pStyle w:val="BodyTextIndent2"/>
        <w:numPr>
          <w:ilvl w:val="0"/>
          <w:numId w:val="0"/>
        </w:numPr>
        <w:rPr>
          <w:rFonts w:ascii="Avenir Next LT Pro" w:hAnsi="Avenir Next LT Pro" w:cs="Calibri"/>
          <w:sz w:val="22"/>
          <w:szCs w:val="22"/>
        </w:rPr>
      </w:pPr>
    </w:p>
    <w:p w14:paraId="7579C8A5" w14:textId="77777777" w:rsidR="003C5E7A" w:rsidRPr="007D780D" w:rsidRDefault="009D1D98" w:rsidP="007D25DD">
      <w:pPr>
        <w:pStyle w:val="BodyTextIndent2"/>
        <w:numPr>
          <w:ilvl w:val="0"/>
          <w:numId w:val="0"/>
        </w:numPr>
        <w:pBdr>
          <w:top w:val="single" w:sz="4" w:space="1" w:color="auto"/>
          <w:left w:val="single" w:sz="4" w:space="4" w:color="auto"/>
          <w:bottom w:val="single" w:sz="4" w:space="1" w:color="auto"/>
          <w:right w:val="single" w:sz="4" w:space="4" w:color="auto"/>
        </w:pBdr>
        <w:rPr>
          <w:rFonts w:ascii="Avenir Next LT Pro" w:hAnsi="Avenir Next LT Pro" w:cs="Calibri"/>
          <w:b/>
          <w:sz w:val="22"/>
          <w:szCs w:val="22"/>
        </w:rPr>
      </w:pPr>
      <w:r w:rsidRPr="007D780D">
        <w:rPr>
          <w:rFonts w:ascii="Avenir Next LT Pro" w:hAnsi="Avenir Next LT Pro" w:cs="Calibri"/>
          <w:b/>
          <w:sz w:val="22"/>
          <w:szCs w:val="22"/>
        </w:rPr>
        <w:t xml:space="preserve">GENERAL </w:t>
      </w:r>
      <w:r w:rsidR="003C5E7A" w:rsidRPr="007D780D">
        <w:rPr>
          <w:rFonts w:ascii="Avenir Next LT Pro" w:hAnsi="Avenir Next LT Pro" w:cs="Calibri"/>
          <w:b/>
          <w:sz w:val="22"/>
          <w:szCs w:val="22"/>
        </w:rPr>
        <w:t>NOTES</w:t>
      </w:r>
      <w:r w:rsidR="007D25DD" w:rsidRPr="007D780D">
        <w:rPr>
          <w:rFonts w:ascii="Avenir Next LT Pro" w:hAnsi="Avenir Next LT Pro" w:cs="Calibri"/>
          <w:b/>
          <w:sz w:val="22"/>
          <w:szCs w:val="22"/>
        </w:rPr>
        <w:t xml:space="preserve"> FOR COMPLETING THE APPLICATION</w:t>
      </w:r>
    </w:p>
    <w:p w14:paraId="41C8F396" w14:textId="77777777" w:rsidR="003C5E7A" w:rsidRPr="007D780D" w:rsidRDefault="003C5E7A" w:rsidP="003D4E9F">
      <w:pPr>
        <w:rPr>
          <w:rFonts w:ascii="Avenir Next LT Pro" w:hAnsi="Avenir Next LT Pro"/>
        </w:rPr>
      </w:pPr>
    </w:p>
    <w:p w14:paraId="736F5C6F" w14:textId="25C58E2C" w:rsidR="003765FC" w:rsidRPr="007D780D" w:rsidRDefault="003765FC" w:rsidP="003765FC">
      <w:pPr>
        <w:numPr>
          <w:ilvl w:val="0"/>
          <w:numId w:val="12"/>
        </w:numPr>
        <w:rPr>
          <w:rFonts w:ascii="Avenir Next LT Pro" w:hAnsi="Avenir Next LT Pro"/>
        </w:rPr>
      </w:pPr>
      <w:r w:rsidRPr="007D780D">
        <w:rPr>
          <w:rFonts w:ascii="Avenir Next LT Pro" w:hAnsi="Avenir Next LT Pro"/>
        </w:rPr>
        <w:t xml:space="preserve">The deadline for submitting this grant application is </w:t>
      </w:r>
      <w:r w:rsidR="00A7286B" w:rsidRPr="001274CC">
        <w:rPr>
          <w:rFonts w:ascii="Avenir Next LT Pro" w:hAnsi="Avenir Next LT Pro"/>
          <w:b/>
        </w:rPr>
        <w:t xml:space="preserve">5pm </w:t>
      </w:r>
      <w:r w:rsidR="00A7286B" w:rsidRPr="001274CC">
        <w:rPr>
          <w:rStyle w:val="Emphasis"/>
          <w:rFonts w:ascii="Avenir Next LT Pro" w:hAnsi="Avenir Next LT Pro"/>
          <w:b/>
          <w:bCs/>
          <w:i w:val="0"/>
          <w:iCs w:val="0"/>
          <w:color w:val="3E4042"/>
          <w:shd w:val="clear" w:color="auto" w:fill="FFFFFF"/>
        </w:rPr>
        <w:t xml:space="preserve">on </w:t>
      </w:r>
      <w:r w:rsidR="00A7286B" w:rsidRPr="00330D76">
        <w:rPr>
          <w:rStyle w:val="Emphasis"/>
          <w:rFonts w:ascii="Avenir Next LT Pro" w:hAnsi="Avenir Next LT Pro"/>
          <w:b/>
          <w:bCs/>
          <w:i w:val="0"/>
          <w:iCs w:val="0"/>
          <w:color w:val="3E4042"/>
          <w:shd w:val="clear" w:color="auto" w:fill="FFFFFF"/>
        </w:rPr>
        <w:t>5</w:t>
      </w:r>
      <w:r w:rsidR="00A7286B" w:rsidRPr="00330D76">
        <w:rPr>
          <w:rStyle w:val="Emphasis"/>
          <w:rFonts w:ascii="Avenir Next LT Pro" w:hAnsi="Avenir Next LT Pro"/>
          <w:b/>
          <w:bCs/>
          <w:i w:val="0"/>
          <w:iCs w:val="0"/>
          <w:color w:val="3E4042"/>
          <w:shd w:val="clear" w:color="auto" w:fill="FFFFFF"/>
          <w:vertAlign w:val="superscript"/>
        </w:rPr>
        <w:t>th</w:t>
      </w:r>
      <w:r w:rsidR="00A7286B" w:rsidRPr="00330D76">
        <w:rPr>
          <w:rStyle w:val="Emphasis"/>
          <w:rFonts w:ascii="Avenir Next LT Pro" w:hAnsi="Avenir Next LT Pro"/>
          <w:b/>
          <w:bCs/>
          <w:i w:val="0"/>
          <w:iCs w:val="0"/>
          <w:color w:val="3E4042"/>
          <w:shd w:val="clear" w:color="auto" w:fill="FFFFFF"/>
        </w:rPr>
        <w:t> July 2021</w:t>
      </w:r>
      <w:r w:rsidR="00A7286B" w:rsidRPr="00330D76">
        <w:rPr>
          <w:rFonts w:ascii="Avenir Next LT Pro" w:hAnsi="Avenir Next LT Pro"/>
          <w:b/>
          <w:i/>
          <w:iCs/>
        </w:rPr>
        <w:t>.</w:t>
      </w:r>
    </w:p>
    <w:p w14:paraId="511D1738" w14:textId="77777777" w:rsidR="003765FC" w:rsidRPr="007D780D" w:rsidRDefault="003765FC" w:rsidP="003765FC">
      <w:pPr>
        <w:numPr>
          <w:ilvl w:val="0"/>
          <w:numId w:val="12"/>
        </w:numPr>
        <w:rPr>
          <w:rFonts w:ascii="Avenir Next LT Pro" w:hAnsi="Avenir Next LT Pro"/>
        </w:rPr>
      </w:pPr>
      <w:r w:rsidRPr="007D780D">
        <w:rPr>
          <w:rFonts w:ascii="Avenir Next LT Pro" w:hAnsi="Avenir Next LT Pro"/>
        </w:rPr>
        <w:t>Enter the applicant’s name into the header of the application form.</w:t>
      </w:r>
    </w:p>
    <w:p w14:paraId="0E91551E" w14:textId="77777777" w:rsidR="003765FC" w:rsidRPr="007D780D" w:rsidRDefault="003765FC" w:rsidP="003765FC">
      <w:pPr>
        <w:numPr>
          <w:ilvl w:val="0"/>
          <w:numId w:val="12"/>
        </w:numPr>
        <w:rPr>
          <w:rFonts w:ascii="Avenir Next LT Pro" w:hAnsi="Avenir Next LT Pro"/>
        </w:rPr>
      </w:pPr>
      <w:r w:rsidRPr="007D780D">
        <w:rPr>
          <w:rFonts w:ascii="Avenir Next LT Pro" w:hAnsi="Avenir Next LT Pro"/>
        </w:rPr>
        <w:t xml:space="preserve">Please </w:t>
      </w:r>
      <w:r w:rsidRPr="007D780D">
        <w:rPr>
          <w:rFonts w:ascii="Avenir Next LT Pro" w:hAnsi="Avenir Next LT Pro"/>
          <w:u w:val="single"/>
        </w:rPr>
        <w:t>ensure all information</w:t>
      </w:r>
      <w:r w:rsidRPr="007D780D">
        <w:rPr>
          <w:rFonts w:ascii="Avenir Next LT Pro" w:hAnsi="Avenir Next LT Pro"/>
        </w:rPr>
        <w:t xml:space="preserve"> requested is included in the application and clearly conveyed. In general, abbreviations should not be used unless fully explained.</w:t>
      </w:r>
    </w:p>
    <w:p w14:paraId="0C23E93C" w14:textId="77777777" w:rsidR="003765FC" w:rsidRPr="007D780D" w:rsidRDefault="003765FC" w:rsidP="003765FC">
      <w:pPr>
        <w:numPr>
          <w:ilvl w:val="0"/>
          <w:numId w:val="12"/>
        </w:numPr>
        <w:rPr>
          <w:rFonts w:ascii="Avenir Next LT Pro" w:hAnsi="Avenir Next LT Pro"/>
        </w:rPr>
      </w:pPr>
      <w:r w:rsidRPr="007D780D">
        <w:rPr>
          <w:rFonts w:ascii="Avenir Next LT Pro" w:hAnsi="Avenir Next LT Pro"/>
        </w:rPr>
        <w:t>Adhere to the word limits when present (text on diagrams/images is not included in the word limit). Text boxes can be adjusted to accommodate all required text and diagrams/images.</w:t>
      </w:r>
    </w:p>
    <w:p w14:paraId="7F4DD210" w14:textId="77777777" w:rsidR="003765FC" w:rsidRPr="007D780D" w:rsidRDefault="003765FC" w:rsidP="003765FC">
      <w:pPr>
        <w:numPr>
          <w:ilvl w:val="0"/>
          <w:numId w:val="12"/>
        </w:numPr>
        <w:rPr>
          <w:rFonts w:ascii="Avenir Next LT Pro" w:hAnsi="Avenir Next LT Pro"/>
        </w:rPr>
      </w:pPr>
      <w:proofErr w:type="gramStart"/>
      <w:r w:rsidRPr="007D780D">
        <w:rPr>
          <w:rFonts w:ascii="Avenir Next LT Pro" w:hAnsi="Avenir Next LT Pro"/>
        </w:rPr>
        <w:t>In order to</w:t>
      </w:r>
      <w:proofErr w:type="gramEnd"/>
      <w:r w:rsidRPr="007D780D">
        <w:rPr>
          <w:rFonts w:ascii="Avenir Next LT Pro" w:hAnsi="Avenir Next LT Pro"/>
        </w:rPr>
        <w:t xml:space="preserve"> use the check boxes double click on each tick box to bring up a dialogue box with an option to have the box checked (the default is unchecked). You might need to activate the Forms Toolbar (steps vary by version of Microsoft Word).</w:t>
      </w:r>
    </w:p>
    <w:p w14:paraId="43517AAC" w14:textId="77777777" w:rsidR="00A7286B" w:rsidRPr="00A7286B" w:rsidRDefault="00B37B07" w:rsidP="00A7286B">
      <w:pPr>
        <w:pStyle w:val="ListParagraph"/>
        <w:numPr>
          <w:ilvl w:val="0"/>
          <w:numId w:val="12"/>
        </w:numPr>
        <w:rPr>
          <w:rFonts w:ascii="Avenir Next LT Pro" w:hAnsi="Avenir Next LT Pro" w:cs="Helvetica"/>
          <w:szCs w:val="22"/>
        </w:rPr>
      </w:pPr>
      <w:r w:rsidRPr="00A7286B">
        <w:rPr>
          <w:rFonts w:ascii="Avenir Next LT Pro" w:hAnsi="Avenir Next LT Pro" w:cs="Helvetica"/>
          <w:szCs w:val="22"/>
        </w:rPr>
        <w:t xml:space="preserve">Email your application together with a scanned copy with wet signatures of the application to </w:t>
      </w:r>
      <w:hyperlink r:id="rId14" w:history="1">
        <w:r w:rsidRPr="00A7286B">
          <w:rPr>
            <w:rStyle w:val="Hyperlink"/>
            <w:rFonts w:ascii="Avenir Next LT Pro" w:hAnsi="Avenir Next LT Pro" w:cs="Helvetica"/>
            <w:szCs w:val="22"/>
          </w:rPr>
          <w:t>research@gutscharity.org.uk</w:t>
        </w:r>
      </w:hyperlink>
      <w:r w:rsidRPr="00A7286B">
        <w:rPr>
          <w:rFonts w:ascii="Avenir Next LT Pro" w:hAnsi="Avenir Next LT Pro" w:cs="Helvetica"/>
          <w:szCs w:val="22"/>
        </w:rPr>
        <w:t xml:space="preserve"> (including copies of supporting letters/emails). </w:t>
      </w:r>
      <w:r w:rsidR="00A7286B" w:rsidRPr="00A7286B">
        <w:rPr>
          <w:rFonts w:ascii="Avenir Next LT Pro" w:hAnsi="Avenir Next LT Pro" w:cs="Helvetica"/>
          <w:szCs w:val="22"/>
        </w:rPr>
        <w:t xml:space="preserve">Due to Covid-19 pandemic </w:t>
      </w:r>
      <w:proofErr w:type="gramStart"/>
      <w:r w:rsidR="00A7286B" w:rsidRPr="00A7286B">
        <w:rPr>
          <w:rFonts w:ascii="Avenir Next LT Pro" w:hAnsi="Avenir Next LT Pro" w:cs="Helvetica"/>
          <w:szCs w:val="22"/>
        </w:rPr>
        <w:t>at the moment</w:t>
      </w:r>
      <w:proofErr w:type="gramEnd"/>
      <w:r w:rsidR="00A7286B" w:rsidRPr="00A7286B">
        <w:rPr>
          <w:rFonts w:ascii="Avenir Next LT Pro" w:hAnsi="Avenir Next LT Pro" w:cs="Helvetica"/>
          <w:szCs w:val="22"/>
        </w:rPr>
        <w:t xml:space="preserve"> we are accepting electronic signatures. However, after the deadline, we might ask you to post a wet-signed copy to Research Awards, Guts UK, 3 St Andrews Place, London NW1 4LB.</w:t>
      </w:r>
    </w:p>
    <w:p w14:paraId="3E753126" w14:textId="27DBE01E" w:rsidR="003765FC" w:rsidRPr="00A7286B" w:rsidRDefault="003765FC" w:rsidP="00A370C6">
      <w:pPr>
        <w:numPr>
          <w:ilvl w:val="0"/>
          <w:numId w:val="12"/>
        </w:numPr>
        <w:autoSpaceDE w:val="0"/>
        <w:autoSpaceDN w:val="0"/>
        <w:adjustRightInd w:val="0"/>
        <w:rPr>
          <w:rFonts w:ascii="Avenir Next LT Pro" w:hAnsi="Avenir Next LT Pro" w:cs="Calibri"/>
          <w:szCs w:val="22"/>
        </w:rPr>
      </w:pPr>
      <w:r w:rsidRPr="00A7286B">
        <w:rPr>
          <w:rFonts w:ascii="Avenir Next LT Pro" w:hAnsi="Avenir Next LT Pro" w:cs="Calibri"/>
          <w:szCs w:val="22"/>
        </w:rPr>
        <w:t xml:space="preserve">If you have any questions about the application procedure, contact </w:t>
      </w:r>
      <w:hyperlink r:id="rId15" w:history="1">
        <w:r w:rsidRPr="00A7286B">
          <w:rPr>
            <w:rStyle w:val="Hyperlink"/>
            <w:rFonts w:ascii="Avenir Next LT Pro" w:hAnsi="Avenir Next LT Pro" w:cs="Calibri"/>
            <w:szCs w:val="22"/>
            <w:lang w:val="pt-BR"/>
          </w:rPr>
          <w:t>research@gutscharity.org.uk</w:t>
        </w:r>
      </w:hyperlink>
      <w:r w:rsidRPr="00A7286B">
        <w:rPr>
          <w:rFonts w:ascii="Avenir Next LT Pro" w:hAnsi="Avenir Next LT Pro" w:cs="Calibri"/>
          <w:szCs w:val="22"/>
        </w:rPr>
        <w:t xml:space="preserve"> </w:t>
      </w:r>
    </w:p>
    <w:p w14:paraId="786154B5" w14:textId="77777777" w:rsidR="003765FC" w:rsidRPr="007D780D" w:rsidRDefault="003765FC" w:rsidP="003765FC">
      <w:pPr>
        <w:numPr>
          <w:ilvl w:val="0"/>
          <w:numId w:val="12"/>
        </w:numPr>
        <w:rPr>
          <w:rFonts w:ascii="Avenir Next LT Pro" w:hAnsi="Avenir Next LT Pro" w:cs="Calibri"/>
          <w:szCs w:val="22"/>
        </w:rPr>
      </w:pPr>
      <w:r w:rsidRPr="007D780D">
        <w:rPr>
          <w:rFonts w:ascii="Avenir Next LT Pro" w:hAnsi="Avenir Next LT Pro" w:cs="Calibri"/>
          <w:b/>
          <w:szCs w:val="22"/>
        </w:rPr>
        <w:t xml:space="preserve">Important: </w:t>
      </w:r>
      <w:r w:rsidRPr="007D780D">
        <w:rPr>
          <w:rFonts w:ascii="Avenir Next LT Pro" w:hAnsi="Avenir Next LT Pro" w:cs="Calibri"/>
          <w:szCs w:val="22"/>
        </w:rPr>
        <w:t xml:space="preserve">Applicants or their colleagues may not contact a Research Award Committee member or charity Trustee to discuss any aspect of an </w:t>
      </w:r>
      <w:proofErr w:type="gramStart"/>
      <w:r w:rsidRPr="007D780D">
        <w:rPr>
          <w:rFonts w:ascii="Avenir Next LT Pro" w:hAnsi="Avenir Next LT Pro" w:cs="Calibri"/>
          <w:szCs w:val="22"/>
        </w:rPr>
        <w:t>application</w:t>
      </w:r>
      <w:proofErr w:type="gramEnd"/>
      <w:r w:rsidRPr="007D780D">
        <w:rPr>
          <w:rFonts w:ascii="Avenir Next LT Pro" w:hAnsi="Avenir Next LT Pro" w:cs="Calibri"/>
          <w:szCs w:val="22"/>
        </w:rPr>
        <w:t xml:space="preserve"> or the decision reached on it.</w:t>
      </w:r>
    </w:p>
    <w:p w14:paraId="72A3D3EC" w14:textId="77777777" w:rsidR="004213F6" w:rsidRPr="007D780D" w:rsidRDefault="004213F6" w:rsidP="00576796">
      <w:pPr>
        <w:rPr>
          <w:rFonts w:ascii="Avenir Next LT Pro" w:hAnsi="Avenir Next LT Pro" w:cs="Calibri"/>
          <w:szCs w:val="22"/>
          <w:lang w:val="pt-BR"/>
        </w:rPr>
      </w:pPr>
    </w:p>
    <w:p w14:paraId="7670B697" w14:textId="77777777" w:rsidR="00576796" w:rsidRPr="007D780D" w:rsidRDefault="00576796" w:rsidP="00576796">
      <w:pPr>
        <w:numPr>
          <w:ins w:id="0" w:author="Unknown"/>
        </w:num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7D780D">
        <w:rPr>
          <w:rFonts w:ascii="Avenir Next LT Pro" w:hAnsi="Avenir Next LT Pro" w:cs="Calibri"/>
          <w:b/>
          <w:szCs w:val="22"/>
        </w:rPr>
        <w:t xml:space="preserve">PART A: </w:t>
      </w:r>
      <w:r w:rsidR="008058FC" w:rsidRPr="007D780D">
        <w:rPr>
          <w:rFonts w:ascii="Avenir Next LT Pro" w:hAnsi="Avenir Next LT Pro" w:cs="Calibri"/>
          <w:b/>
          <w:szCs w:val="22"/>
        </w:rPr>
        <w:t>CONTACT</w:t>
      </w:r>
      <w:r w:rsidRPr="007D780D">
        <w:rPr>
          <w:rFonts w:ascii="Avenir Next LT Pro" w:hAnsi="Avenir Next LT Pro" w:cs="Calibri"/>
          <w:b/>
          <w:szCs w:val="22"/>
        </w:rPr>
        <w:t xml:space="preserve"> INFORMATION</w:t>
      </w:r>
    </w:p>
    <w:p w14:paraId="0D0B940D" w14:textId="77777777" w:rsidR="00576796" w:rsidRPr="007D780D" w:rsidRDefault="00576796" w:rsidP="00576796">
      <w:pPr>
        <w:rPr>
          <w:rFonts w:ascii="Avenir Next LT Pro" w:hAnsi="Avenir Next LT Pro" w:cs="Calibri"/>
          <w:szCs w:val="22"/>
        </w:rPr>
      </w:pPr>
    </w:p>
    <w:p w14:paraId="5BCA425C" w14:textId="41EA0B8D" w:rsidR="006C79CC" w:rsidRPr="007D780D" w:rsidRDefault="006C79CC" w:rsidP="75209E2D">
      <w:pPr>
        <w:rPr>
          <w:rFonts w:ascii="Avenir Next LT Pro" w:hAnsi="Avenir Next LT Pro" w:cs="Calibri"/>
        </w:rPr>
      </w:pPr>
      <w:r w:rsidRPr="007D780D">
        <w:rPr>
          <w:rFonts w:ascii="Avenir Next LT Pro" w:hAnsi="Avenir Next LT Pro" w:cs="Calibri"/>
          <w:b/>
          <w:bCs/>
        </w:rPr>
        <w:t xml:space="preserve">A1 </w:t>
      </w:r>
      <w:r w:rsidRPr="007D780D">
        <w:rPr>
          <w:rFonts w:ascii="Avenir Next LT Pro" w:hAnsi="Avenir Next LT Pro" w:cs="Calibri"/>
          <w:szCs w:val="22"/>
        </w:rPr>
        <w:tab/>
      </w:r>
      <w:r w:rsidR="007E47BE" w:rsidRPr="007D780D">
        <w:rPr>
          <w:rFonts w:ascii="Avenir Next LT Pro" w:hAnsi="Avenir Next LT Pro" w:cs="Calibri"/>
          <w:b/>
          <w:bCs/>
        </w:rPr>
        <w:t>Principal applicant:</w:t>
      </w:r>
      <w:r w:rsidR="007E47BE" w:rsidRPr="007D780D">
        <w:rPr>
          <w:rFonts w:ascii="Avenir Next LT Pro" w:hAnsi="Avenir Next LT Pro" w:cs="Calibri"/>
        </w:rPr>
        <w:t xml:space="preserve"> </w:t>
      </w:r>
      <w:r w:rsidR="000C19AB" w:rsidRPr="007D780D">
        <w:rPr>
          <w:rFonts w:ascii="Avenir Next LT Pro" w:hAnsi="Avenir Next LT Pro" w:cs="Calibri"/>
        </w:rPr>
        <w:t>Please include your ORCID ID number</w:t>
      </w:r>
      <w:r w:rsidR="00723AD1" w:rsidRPr="007D780D">
        <w:rPr>
          <w:rFonts w:ascii="Avenir Next LT Pro" w:hAnsi="Avenir Next LT Pro" w:cs="Calibri"/>
        </w:rPr>
        <w:t xml:space="preserve"> if you have one</w:t>
      </w:r>
      <w:r w:rsidR="000C19AB" w:rsidRPr="007D780D">
        <w:rPr>
          <w:rFonts w:ascii="Avenir Next LT Pro" w:hAnsi="Avenir Next LT Pro" w:cs="Calibri"/>
        </w:rPr>
        <w:t xml:space="preserve">. Refer to </w:t>
      </w:r>
      <w:hyperlink r:id="rId16" w:history="1">
        <w:r w:rsidR="000C19AB" w:rsidRPr="007D780D">
          <w:rPr>
            <w:rStyle w:val="Hyperlink"/>
            <w:rFonts w:ascii="Avenir Next LT Pro" w:hAnsi="Avenir Next LT Pro" w:cs="Calibri"/>
          </w:rPr>
          <w:t>www.orcid.org</w:t>
        </w:r>
      </w:hyperlink>
      <w:r w:rsidR="000C19AB" w:rsidRPr="007D780D">
        <w:rPr>
          <w:rFonts w:ascii="Avenir Next LT Pro" w:hAnsi="Avenir Next LT Pro" w:cs="Calibri"/>
        </w:rPr>
        <w:t xml:space="preserve"> for information. </w:t>
      </w:r>
    </w:p>
    <w:p w14:paraId="0E27B00A" w14:textId="77777777" w:rsidR="000C19AB" w:rsidRPr="007D780D" w:rsidRDefault="000C19AB" w:rsidP="00576796">
      <w:pPr>
        <w:rPr>
          <w:rFonts w:ascii="Avenir Next LT Pro" w:hAnsi="Avenir Next LT Pro" w:cs="Calibri"/>
          <w:szCs w:val="22"/>
        </w:rPr>
      </w:pPr>
    </w:p>
    <w:p w14:paraId="2E3FD3EC" w14:textId="15AF633F" w:rsidR="00576796" w:rsidRPr="007D780D" w:rsidRDefault="00576796" w:rsidP="75209E2D">
      <w:pPr>
        <w:rPr>
          <w:rFonts w:ascii="Avenir Next LT Pro" w:hAnsi="Avenir Next LT Pro" w:cs="Calibri"/>
        </w:rPr>
      </w:pPr>
      <w:r w:rsidRPr="007D780D">
        <w:rPr>
          <w:rFonts w:ascii="Avenir Next LT Pro" w:hAnsi="Avenir Next LT Pro" w:cs="Calibri"/>
          <w:b/>
          <w:bCs/>
        </w:rPr>
        <w:lastRenderedPageBreak/>
        <w:t xml:space="preserve">A2 </w:t>
      </w:r>
      <w:r w:rsidRPr="007D780D">
        <w:rPr>
          <w:rFonts w:ascii="Avenir Next LT Pro" w:hAnsi="Avenir Next LT Pro" w:cs="Calibri"/>
          <w:b/>
          <w:szCs w:val="22"/>
        </w:rPr>
        <w:tab/>
      </w:r>
      <w:r w:rsidR="007E47BE" w:rsidRPr="007D780D">
        <w:rPr>
          <w:rFonts w:ascii="Avenir Next LT Pro" w:hAnsi="Avenir Next LT Pro" w:cs="Calibri"/>
          <w:b/>
          <w:bCs/>
        </w:rPr>
        <w:t xml:space="preserve">Contact details: </w:t>
      </w:r>
      <w:r w:rsidRPr="007D780D">
        <w:rPr>
          <w:rFonts w:ascii="Avenir Next LT Pro" w:hAnsi="Avenir Next LT Pro" w:cs="Calibri"/>
        </w:rPr>
        <w:t>Ensure the correct addresses are given (postal and email) as these will be used for any correspondence regarding the application</w:t>
      </w:r>
      <w:r w:rsidR="008058FC" w:rsidRPr="007D780D">
        <w:rPr>
          <w:rFonts w:ascii="Avenir Next LT Pro" w:hAnsi="Avenir Next LT Pro" w:cs="Calibri"/>
        </w:rPr>
        <w:t xml:space="preserve"> and the future grant</w:t>
      </w:r>
      <w:r w:rsidRPr="007D780D">
        <w:rPr>
          <w:rFonts w:ascii="Avenir Next LT Pro" w:hAnsi="Avenir Next LT Pro" w:cs="Calibri"/>
        </w:rPr>
        <w:t xml:space="preserve">. </w:t>
      </w:r>
      <w:r w:rsidR="008058FC" w:rsidRPr="007D780D">
        <w:rPr>
          <w:rFonts w:ascii="Avenir Next LT Pro" w:hAnsi="Avenir Next LT Pro" w:cs="Calibri"/>
        </w:rPr>
        <w:t>All questions pertaining to the application will be directed to the applicant.</w:t>
      </w:r>
      <w:r w:rsidRPr="007D780D">
        <w:rPr>
          <w:rFonts w:ascii="Avenir Next LT Pro" w:hAnsi="Avenir Next LT Pro" w:cs="Calibri"/>
        </w:rPr>
        <w:t xml:space="preserve"> If there is more than one </w:t>
      </w:r>
      <w:proofErr w:type="gramStart"/>
      <w:r w:rsidRPr="007D780D">
        <w:rPr>
          <w:rFonts w:ascii="Avenir Next LT Pro" w:hAnsi="Avenir Next LT Pro" w:cs="Calibri"/>
        </w:rPr>
        <w:t>applicant</w:t>
      </w:r>
      <w:proofErr w:type="gramEnd"/>
      <w:r w:rsidRPr="007D780D">
        <w:rPr>
          <w:rFonts w:ascii="Avenir Next LT Pro" w:hAnsi="Avenir Next LT Pro" w:cs="Calibri"/>
        </w:rPr>
        <w:t xml:space="preserve"> please put the principle applicant in this section, </w:t>
      </w:r>
      <w:r w:rsidR="008058FC" w:rsidRPr="007D780D">
        <w:rPr>
          <w:rFonts w:ascii="Avenir Next LT Pro" w:hAnsi="Avenir Next LT Pro" w:cs="Calibri"/>
        </w:rPr>
        <w:t xml:space="preserve">and add </w:t>
      </w:r>
      <w:r w:rsidRPr="007D780D">
        <w:rPr>
          <w:rFonts w:ascii="Avenir Next LT Pro" w:hAnsi="Avenir Next LT Pro" w:cs="Calibri"/>
        </w:rPr>
        <w:t xml:space="preserve">details </w:t>
      </w:r>
      <w:r w:rsidR="008058FC" w:rsidRPr="007D780D">
        <w:rPr>
          <w:rFonts w:ascii="Avenir Next LT Pro" w:hAnsi="Avenir Next LT Pro" w:cs="Calibri"/>
        </w:rPr>
        <w:t xml:space="preserve">of </w:t>
      </w:r>
      <w:r w:rsidRPr="007D780D">
        <w:rPr>
          <w:rFonts w:ascii="Avenir Next LT Pro" w:hAnsi="Avenir Next LT Pro" w:cs="Calibri"/>
        </w:rPr>
        <w:t>all others</w:t>
      </w:r>
      <w:r w:rsidR="008058FC" w:rsidRPr="007D780D">
        <w:rPr>
          <w:rFonts w:ascii="Avenir Next LT Pro" w:hAnsi="Avenir Next LT Pro" w:cs="Calibri"/>
        </w:rPr>
        <w:t xml:space="preserve"> in part B.</w:t>
      </w:r>
    </w:p>
    <w:p w14:paraId="60061E4C" w14:textId="77777777" w:rsidR="00576796" w:rsidRPr="007D780D" w:rsidRDefault="00576796" w:rsidP="00576796">
      <w:pPr>
        <w:rPr>
          <w:rFonts w:ascii="Avenir Next LT Pro" w:hAnsi="Avenir Next LT Pro" w:cs="Calibri"/>
          <w:szCs w:val="22"/>
        </w:rPr>
      </w:pPr>
    </w:p>
    <w:p w14:paraId="6A75ACAA" w14:textId="77777777" w:rsidR="00576796" w:rsidRPr="007D780D" w:rsidRDefault="00576796" w:rsidP="00576796">
      <w:p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7D780D">
        <w:rPr>
          <w:rFonts w:ascii="Avenir Next LT Pro" w:hAnsi="Avenir Next LT Pro" w:cs="Calibri"/>
          <w:b/>
          <w:szCs w:val="22"/>
        </w:rPr>
        <w:t xml:space="preserve">PART B: </w:t>
      </w:r>
      <w:r w:rsidR="008A13FA" w:rsidRPr="007D780D">
        <w:rPr>
          <w:rFonts w:ascii="Avenir Next LT Pro" w:hAnsi="Avenir Next LT Pro" w:cs="Calibri"/>
          <w:b/>
          <w:szCs w:val="22"/>
        </w:rPr>
        <w:t>RESEARCH TEAM</w:t>
      </w:r>
      <w:r w:rsidRPr="007D780D">
        <w:rPr>
          <w:rFonts w:ascii="Avenir Next LT Pro" w:hAnsi="Avenir Next LT Pro" w:cs="Calibri"/>
          <w:b/>
          <w:szCs w:val="22"/>
        </w:rPr>
        <w:tab/>
      </w:r>
    </w:p>
    <w:p w14:paraId="44EAFD9C" w14:textId="77777777" w:rsidR="00576796" w:rsidRPr="007D780D" w:rsidRDefault="00576796" w:rsidP="00576796">
      <w:pPr>
        <w:rPr>
          <w:rFonts w:ascii="Avenir Next LT Pro" w:hAnsi="Avenir Next LT Pro" w:cs="Calibri"/>
          <w:szCs w:val="22"/>
        </w:rPr>
      </w:pPr>
    </w:p>
    <w:p w14:paraId="3DA1C6FF" w14:textId="06CE699C" w:rsidR="00411012" w:rsidRPr="007D780D" w:rsidRDefault="00576796" w:rsidP="75209E2D">
      <w:pPr>
        <w:rPr>
          <w:rFonts w:ascii="Avenir Next LT Pro" w:hAnsi="Avenir Next LT Pro" w:cs="Calibri"/>
        </w:rPr>
      </w:pPr>
      <w:r w:rsidRPr="007D780D">
        <w:rPr>
          <w:rFonts w:ascii="Avenir Next LT Pro" w:hAnsi="Avenir Next LT Pro" w:cs="Calibri"/>
          <w:b/>
          <w:bCs/>
        </w:rPr>
        <w:t xml:space="preserve">B1 </w:t>
      </w:r>
      <w:r w:rsidRPr="007D780D">
        <w:rPr>
          <w:rFonts w:ascii="Avenir Next LT Pro" w:hAnsi="Avenir Next LT Pro" w:cs="Calibri"/>
          <w:b/>
          <w:szCs w:val="22"/>
        </w:rPr>
        <w:tab/>
      </w:r>
      <w:r w:rsidR="0034492F" w:rsidRPr="007D780D">
        <w:rPr>
          <w:rFonts w:ascii="Avenir Next LT Pro" w:hAnsi="Avenir Next LT Pro" w:cs="Calibri"/>
          <w:b/>
          <w:bCs/>
        </w:rPr>
        <w:t>Research team</w:t>
      </w:r>
      <w:r w:rsidR="00A27811" w:rsidRPr="007D780D">
        <w:rPr>
          <w:rFonts w:ascii="Avenir Next LT Pro" w:hAnsi="Avenir Next LT Pro" w:cs="Calibri"/>
          <w:b/>
          <w:bCs/>
        </w:rPr>
        <w:t xml:space="preserve"> d</w:t>
      </w:r>
      <w:r w:rsidR="008A13FA" w:rsidRPr="007D780D">
        <w:rPr>
          <w:rFonts w:ascii="Avenir Next LT Pro" w:hAnsi="Avenir Next LT Pro" w:cs="Calibri"/>
          <w:b/>
          <w:bCs/>
        </w:rPr>
        <w:t>etails</w:t>
      </w:r>
      <w:r w:rsidRPr="007D780D">
        <w:rPr>
          <w:rFonts w:ascii="Avenir Next LT Pro" w:hAnsi="Avenir Next LT Pro" w:cs="Calibri"/>
          <w:b/>
          <w:bCs/>
        </w:rPr>
        <w:t>:</w:t>
      </w:r>
      <w:r w:rsidRPr="007D780D">
        <w:rPr>
          <w:rFonts w:ascii="Avenir Next LT Pro" w:hAnsi="Avenir Next LT Pro" w:cs="Calibri"/>
        </w:rPr>
        <w:t xml:space="preserve"> </w:t>
      </w:r>
      <w:r w:rsidR="00DC0C31" w:rsidRPr="007D780D">
        <w:rPr>
          <w:rFonts w:ascii="Avenir Next LT Pro" w:hAnsi="Avenir Next LT Pro" w:cs="Calibri"/>
        </w:rPr>
        <w:t>Provide name and contact details for all applicants in the research team. Add rows for additional co-applicants. You do not need to add details in this section for non-applicants involved in the research (</w:t>
      </w:r>
      <w:proofErr w:type="gramStart"/>
      <w:r w:rsidR="00DC0C31" w:rsidRPr="007D780D">
        <w:rPr>
          <w:rFonts w:ascii="Avenir Next LT Pro" w:hAnsi="Avenir Next LT Pro" w:cs="Calibri"/>
        </w:rPr>
        <w:t>i.e.</w:t>
      </w:r>
      <w:proofErr w:type="gramEnd"/>
      <w:r w:rsidR="00DC0C31" w:rsidRPr="007D780D">
        <w:rPr>
          <w:rFonts w:ascii="Avenir Next LT Pro" w:hAnsi="Avenir Next LT Pro" w:cs="Calibri"/>
        </w:rPr>
        <w:t xml:space="preserve"> technicians, etc.). </w:t>
      </w:r>
      <w:r w:rsidR="00DC0C31" w:rsidRPr="007D780D">
        <w:rPr>
          <w:rFonts w:ascii="Avenir Next LT Pro" w:hAnsi="Avenir Next LT Pro" w:cs="Calibri"/>
          <w:szCs w:val="22"/>
        </w:rPr>
        <w:br/>
      </w:r>
      <w:r w:rsidR="00DC0C31" w:rsidRPr="007D780D">
        <w:rPr>
          <w:rFonts w:ascii="Avenir Next LT Pro" w:hAnsi="Avenir Next LT Pro" w:cs="Calibri"/>
          <w:szCs w:val="22"/>
        </w:rPr>
        <w:br/>
      </w:r>
      <w:r w:rsidR="00DC0C31" w:rsidRPr="007D780D">
        <w:rPr>
          <w:rFonts w:ascii="Avenir Next LT Pro" w:hAnsi="Avenir Next LT Pro" w:cs="Calibri"/>
        </w:rPr>
        <w:t xml:space="preserve">Briefly but clearly describe the main contribution to the research project for each applicant and the expected time involvement. This will help reviewers get an overview of the research team composition, including relevant access to expertise. Additionally, all co-applicants </w:t>
      </w:r>
      <w:r w:rsidR="00DC0C31" w:rsidRPr="007D780D">
        <w:rPr>
          <w:rFonts w:ascii="Avenir Next LT Pro" w:hAnsi="Avenir Next LT Pro" w:cs="Calibri"/>
          <w:b/>
          <w:bCs/>
        </w:rPr>
        <w:t>must</w:t>
      </w:r>
      <w:r w:rsidR="00DC0C31" w:rsidRPr="007D780D">
        <w:rPr>
          <w:rFonts w:ascii="Avenir Next LT Pro" w:hAnsi="Avenir Next LT Pro" w:cs="Calibri"/>
        </w:rPr>
        <w:t xml:space="preserve"> provide letters or emails of support that show their commitment to the proposal (include copies as attachments to the application).</w:t>
      </w:r>
    </w:p>
    <w:p w14:paraId="4B94D5A5" w14:textId="588D5EA1" w:rsidR="00576796" w:rsidRPr="007D780D" w:rsidRDefault="00411012" w:rsidP="00576796">
      <w:pPr>
        <w:rPr>
          <w:rFonts w:ascii="Avenir Next LT Pro" w:hAnsi="Avenir Next LT Pro" w:cs="Calibri"/>
          <w:szCs w:val="22"/>
        </w:rPr>
      </w:pPr>
      <w:r w:rsidRPr="007D780D">
        <w:rPr>
          <w:rFonts w:ascii="Avenir Next LT Pro" w:hAnsi="Avenir Next LT Pro" w:cs="Calibri"/>
          <w:szCs w:val="22"/>
        </w:rPr>
        <w:tab/>
      </w:r>
    </w:p>
    <w:p w14:paraId="7BB88BCE" w14:textId="77777777" w:rsidR="00B37B07" w:rsidRPr="007D780D" w:rsidRDefault="00B37B07" w:rsidP="00B37B07">
      <w:pPr>
        <w:rPr>
          <w:rFonts w:ascii="Avenir Next LT Pro" w:hAnsi="Avenir Next LT Pro" w:cs="Calibri"/>
          <w:b/>
          <w:bCs/>
          <w:i/>
          <w:iCs/>
        </w:rPr>
      </w:pPr>
      <w:r w:rsidRPr="007D780D">
        <w:rPr>
          <w:rFonts w:ascii="Avenir Next LT Pro" w:hAnsi="Avenir Next LT Pro" w:cs="Calibri"/>
          <w:b/>
          <w:bCs/>
        </w:rPr>
        <w:t xml:space="preserve">B2 </w:t>
      </w:r>
      <w:r w:rsidRPr="007D780D">
        <w:rPr>
          <w:rFonts w:ascii="Avenir Next LT Pro" w:hAnsi="Avenir Next LT Pro" w:cs="Calibri"/>
          <w:b/>
          <w:szCs w:val="22"/>
        </w:rPr>
        <w:tab/>
      </w:r>
      <w:r w:rsidRPr="007D780D">
        <w:rPr>
          <w:rFonts w:ascii="Avenir Next LT Pro" w:hAnsi="Avenir Next LT Pro" w:cs="Calibri"/>
          <w:b/>
          <w:bCs/>
        </w:rPr>
        <w:t xml:space="preserve">Additional information about the applicant(s): </w:t>
      </w:r>
      <w:r w:rsidRPr="007D780D">
        <w:rPr>
          <w:rFonts w:ascii="Avenir Next LT Pro" w:hAnsi="Avenir Next LT Pro" w:cs="Calibri"/>
        </w:rPr>
        <w:t>Please duplicate this section for all co-applicants. The Full employment history l</w:t>
      </w:r>
      <w:r w:rsidRPr="007D780D">
        <w:rPr>
          <w:rFonts w:ascii="Avenir Next LT Pro" w:hAnsi="Avenir Next LT Pro" w:cs="Helvetica"/>
        </w:rPr>
        <w:t xml:space="preserve">ist should start with current post and read in reverse chronological order. In </w:t>
      </w:r>
      <w:proofErr w:type="gramStart"/>
      <w:r w:rsidRPr="007D780D">
        <w:rPr>
          <w:rFonts w:ascii="Avenir Next LT Pro" w:hAnsi="Avenir Next LT Pro" w:cs="Helvetica"/>
        </w:rPr>
        <w:t>publications</w:t>
      </w:r>
      <w:proofErr w:type="gramEnd"/>
      <w:r w:rsidRPr="007D780D">
        <w:rPr>
          <w:rFonts w:ascii="Avenir Next LT Pro" w:hAnsi="Avenir Next LT Pro" w:cs="Helvetica"/>
        </w:rPr>
        <w:t xml:space="preserve"> p</w:t>
      </w:r>
      <w:r w:rsidRPr="007D780D">
        <w:rPr>
          <w:rFonts w:ascii="Avenir Next LT Pro" w:hAnsi="Avenir Next LT Pro" w:cs="Calibri"/>
        </w:rPr>
        <w:t xml:space="preserve">lease give title and reference of no more than </w:t>
      </w:r>
      <w:r w:rsidRPr="007D780D">
        <w:rPr>
          <w:rFonts w:ascii="Avenir Next LT Pro" w:hAnsi="Avenir Next LT Pro" w:cs="Calibri"/>
          <w:b/>
          <w:bCs/>
        </w:rPr>
        <w:t xml:space="preserve">ten </w:t>
      </w:r>
      <w:r w:rsidRPr="007D780D">
        <w:rPr>
          <w:rFonts w:ascii="Avenir Next LT Pro" w:hAnsi="Avenir Next LT Pro" w:cs="Calibri"/>
        </w:rPr>
        <w:t xml:space="preserve">publications in peer-reviewed journals in full, including title of paper, journal, all authors and the first and last page numbers </w:t>
      </w:r>
      <w:r w:rsidRPr="007D780D">
        <w:rPr>
          <w:rFonts w:ascii="Avenir Next LT Pro" w:hAnsi="Avenir Next LT Pro" w:cs="Calibri"/>
          <w:b/>
          <w:bCs/>
        </w:rPr>
        <w:t>(please choose the one relevant to the application).</w:t>
      </w:r>
      <w:r w:rsidRPr="007D780D">
        <w:rPr>
          <w:rFonts w:ascii="Avenir Next LT Pro" w:hAnsi="Avenir Next LT Pro" w:cs="Calibri"/>
        </w:rPr>
        <w:t xml:space="preserve"> Highlight the applicant’s names in bold and add an asterisk next to publications that are </w:t>
      </w:r>
      <w:r w:rsidRPr="007D780D">
        <w:rPr>
          <w:rFonts w:ascii="Avenir Next LT Pro" w:hAnsi="Avenir Next LT Pro" w:cs="Calibri"/>
          <w:b/>
          <w:bCs/>
        </w:rPr>
        <w:t>particularly</w:t>
      </w:r>
      <w:r w:rsidRPr="007D780D">
        <w:rPr>
          <w:rFonts w:ascii="Avenir Next LT Pro" w:hAnsi="Avenir Next LT Pro" w:cs="Calibri"/>
        </w:rPr>
        <w:t xml:space="preserve"> relevant to this application. If any quoted paper is "in press", one copy of each paper and the letter of acceptance from the editor of the journal must be enclosed with the application. </w:t>
      </w:r>
      <w:r w:rsidRPr="007D780D">
        <w:rPr>
          <w:rFonts w:ascii="Avenir Next LT Pro" w:hAnsi="Avenir Next LT Pro" w:cs="Calibri"/>
          <w:b/>
          <w:bCs/>
        </w:rPr>
        <w:t>Papers submitted but not in press should not be included.</w:t>
      </w:r>
    </w:p>
    <w:p w14:paraId="3DEEC669" w14:textId="77777777" w:rsidR="00576796" w:rsidRPr="007D780D" w:rsidRDefault="00576796" w:rsidP="00576796">
      <w:pPr>
        <w:numPr>
          <w:ilvl w:val="12"/>
          <w:numId w:val="0"/>
        </w:numPr>
        <w:rPr>
          <w:rFonts w:ascii="Avenir Next LT Pro" w:hAnsi="Avenir Next LT Pro" w:cs="Calibri"/>
          <w:szCs w:val="22"/>
        </w:rPr>
      </w:pPr>
    </w:p>
    <w:p w14:paraId="704ACBB1" w14:textId="77777777" w:rsidR="00576796" w:rsidRPr="007D780D" w:rsidRDefault="00576796" w:rsidP="00576796">
      <w:pPr>
        <w:numPr>
          <w:ilvl w:val="12"/>
          <w:numId w:val="0"/>
        </w:num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7D780D">
        <w:rPr>
          <w:rFonts w:ascii="Avenir Next LT Pro" w:hAnsi="Avenir Next LT Pro" w:cs="Calibri"/>
          <w:b/>
          <w:szCs w:val="22"/>
        </w:rPr>
        <w:t xml:space="preserve">PART C: ABOUT THE </w:t>
      </w:r>
      <w:r w:rsidR="00FA2303" w:rsidRPr="007D780D">
        <w:rPr>
          <w:rFonts w:ascii="Avenir Next LT Pro" w:hAnsi="Avenir Next LT Pro" w:cs="Calibri"/>
          <w:b/>
          <w:szCs w:val="22"/>
        </w:rPr>
        <w:t xml:space="preserve">RESEARCH </w:t>
      </w:r>
      <w:r w:rsidRPr="007D780D">
        <w:rPr>
          <w:rFonts w:ascii="Avenir Next LT Pro" w:hAnsi="Avenir Next LT Pro" w:cs="Calibri"/>
          <w:b/>
          <w:szCs w:val="22"/>
        </w:rPr>
        <w:t>PROJECT</w:t>
      </w:r>
    </w:p>
    <w:p w14:paraId="3656B9AB" w14:textId="77777777" w:rsidR="003323AD" w:rsidRPr="007D780D" w:rsidRDefault="003323AD" w:rsidP="003323AD">
      <w:pPr>
        <w:rPr>
          <w:rFonts w:ascii="Avenir Next LT Pro" w:hAnsi="Avenir Next LT Pro" w:cs="Calibri"/>
          <w:b/>
          <w:szCs w:val="22"/>
        </w:rPr>
      </w:pPr>
    </w:p>
    <w:p w14:paraId="42022239" w14:textId="61F152C5" w:rsidR="003323AD" w:rsidRPr="007D780D" w:rsidRDefault="003323AD" w:rsidP="75209E2D">
      <w:pPr>
        <w:autoSpaceDE w:val="0"/>
        <w:autoSpaceDN w:val="0"/>
        <w:adjustRightInd w:val="0"/>
        <w:ind w:right="-32"/>
        <w:rPr>
          <w:rFonts w:ascii="Avenir Next LT Pro" w:hAnsi="Avenir Next LT Pro" w:cs="Calibri"/>
          <w:b/>
          <w:bCs/>
        </w:rPr>
      </w:pPr>
      <w:r w:rsidRPr="007D780D">
        <w:rPr>
          <w:rFonts w:ascii="Avenir Next LT Pro" w:hAnsi="Avenir Next LT Pro" w:cs="Calibri"/>
          <w:b/>
          <w:bCs/>
        </w:rPr>
        <w:t xml:space="preserve">C1 </w:t>
      </w:r>
      <w:r w:rsidRPr="007D780D">
        <w:rPr>
          <w:rFonts w:ascii="Avenir Next LT Pro" w:hAnsi="Avenir Next LT Pro" w:cs="Calibri"/>
          <w:b/>
          <w:szCs w:val="22"/>
        </w:rPr>
        <w:tab/>
      </w:r>
      <w:r w:rsidRPr="007D780D">
        <w:rPr>
          <w:rFonts w:ascii="Avenir Next LT Pro" w:hAnsi="Avenir Next LT Pro" w:cs="Calibri"/>
          <w:b/>
          <w:bCs/>
        </w:rPr>
        <w:t>Title of the research project:</w:t>
      </w:r>
      <w:r w:rsidRPr="007D780D">
        <w:rPr>
          <w:rFonts w:ascii="Avenir Next LT Pro" w:hAnsi="Avenir Next LT Pro" w:cs="Calibri"/>
        </w:rPr>
        <w:t xml:space="preserve"> Please provide a descriptive title. </w:t>
      </w:r>
      <w:r w:rsidRPr="007D780D">
        <w:rPr>
          <w:rFonts w:ascii="Avenir Next LT Pro" w:hAnsi="Avenir Next LT Pro" w:cs="Helvetica"/>
        </w:rPr>
        <w:t xml:space="preserve">Symbols and Greek characters must be spelt out in full. </w:t>
      </w:r>
      <w:r w:rsidRPr="007D780D">
        <w:rPr>
          <w:rFonts w:ascii="Avenir Next LT Pro" w:hAnsi="Avenir Next LT Pro" w:cs="Calibri"/>
        </w:rPr>
        <w:t>Maximum 50 words.</w:t>
      </w:r>
    </w:p>
    <w:p w14:paraId="45FB0818" w14:textId="77777777" w:rsidR="003323AD" w:rsidRPr="007D780D" w:rsidRDefault="003323AD" w:rsidP="003323AD">
      <w:pPr>
        <w:autoSpaceDE w:val="0"/>
        <w:autoSpaceDN w:val="0"/>
        <w:adjustRightInd w:val="0"/>
        <w:ind w:right="-32"/>
        <w:rPr>
          <w:rFonts w:ascii="Avenir Next LT Pro" w:hAnsi="Avenir Next LT Pro" w:cs="Calibri"/>
          <w:b/>
          <w:szCs w:val="22"/>
        </w:rPr>
      </w:pPr>
    </w:p>
    <w:p w14:paraId="3260AACF" w14:textId="2E45A550" w:rsidR="003323AD" w:rsidRPr="007D780D" w:rsidRDefault="003323AD" w:rsidP="75209E2D">
      <w:pPr>
        <w:rPr>
          <w:rFonts w:ascii="Avenir Next LT Pro" w:hAnsi="Avenir Next LT Pro" w:cs="Calibri"/>
        </w:rPr>
      </w:pPr>
      <w:r w:rsidRPr="007D780D">
        <w:rPr>
          <w:rFonts w:ascii="Avenir Next LT Pro" w:hAnsi="Avenir Next LT Pro" w:cs="Calibri"/>
          <w:b/>
          <w:bCs/>
          <w:color w:val="000000"/>
        </w:rPr>
        <w:t xml:space="preserve">C2 </w:t>
      </w:r>
      <w:r w:rsidRPr="007D780D">
        <w:rPr>
          <w:rFonts w:ascii="Avenir Next LT Pro" w:hAnsi="Avenir Next LT Pro" w:cs="Calibri"/>
          <w:b/>
          <w:color w:val="000000"/>
          <w:szCs w:val="22"/>
        </w:rPr>
        <w:tab/>
      </w:r>
      <w:r w:rsidRPr="007D780D">
        <w:rPr>
          <w:rFonts w:ascii="Avenir Next LT Pro" w:hAnsi="Avenir Next LT Pro"/>
          <w:b/>
          <w:bCs/>
        </w:rPr>
        <w:t>Timing of the research project:</w:t>
      </w:r>
      <w:r w:rsidRPr="007D780D">
        <w:rPr>
          <w:rFonts w:ascii="Avenir Next LT Pro" w:hAnsi="Avenir Next LT Pro"/>
        </w:rPr>
        <w:t xml:space="preserve"> </w:t>
      </w:r>
      <w:r w:rsidRPr="007D780D">
        <w:rPr>
          <w:rFonts w:ascii="Avenir Next LT Pro" w:hAnsi="Avenir Next LT Pro" w:cs="Calibri"/>
          <w:color w:val="000000"/>
        </w:rPr>
        <w:t>Add a p</w:t>
      </w:r>
      <w:r w:rsidRPr="007D780D">
        <w:rPr>
          <w:rFonts w:ascii="Avenir Next LT Pro" w:hAnsi="Avenir Next LT Pro" w:cs="Calibri"/>
        </w:rPr>
        <w:t>roposed start date. This date is not binding but it needs to be as accurate as possible. The actual start date must be within 6 months of the award date. Please inform Guts UK immediately of any delays to the start date. Add the proposed duration of the project in months. Projects may be up to 24 months in duration.</w:t>
      </w:r>
    </w:p>
    <w:p w14:paraId="049F31CB" w14:textId="77777777" w:rsidR="003323AD" w:rsidRPr="007D780D" w:rsidRDefault="003323AD" w:rsidP="003323AD">
      <w:pPr>
        <w:autoSpaceDE w:val="0"/>
        <w:autoSpaceDN w:val="0"/>
        <w:adjustRightInd w:val="0"/>
        <w:ind w:right="-32"/>
        <w:rPr>
          <w:rFonts w:ascii="Avenir Next LT Pro" w:hAnsi="Avenir Next LT Pro" w:cs="Calibri"/>
          <w:color w:val="000000"/>
          <w:szCs w:val="22"/>
        </w:rPr>
      </w:pPr>
    </w:p>
    <w:p w14:paraId="77980161" w14:textId="30A858CD" w:rsidR="003323AD" w:rsidRPr="007D780D" w:rsidRDefault="003323AD" w:rsidP="75209E2D">
      <w:pPr>
        <w:autoSpaceDE w:val="0"/>
        <w:autoSpaceDN w:val="0"/>
        <w:adjustRightInd w:val="0"/>
        <w:ind w:right="-32"/>
        <w:rPr>
          <w:rFonts w:ascii="Avenir Next LT Pro" w:hAnsi="Avenir Next LT Pro" w:cs="Calibri"/>
        </w:rPr>
      </w:pPr>
      <w:r w:rsidRPr="007D780D">
        <w:rPr>
          <w:rFonts w:ascii="Avenir Next LT Pro" w:hAnsi="Avenir Next LT Pro" w:cs="Calibri"/>
          <w:b/>
          <w:bCs/>
          <w:color w:val="000000"/>
        </w:rPr>
        <w:t xml:space="preserve">C3 </w:t>
      </w:r>
      <w:r w:rsidRPr="007D780D">
        <w:rPr>
          <w:rFonts w:ascii="Avenir Next LT Pro" w:hAnsi="Avenir Next LT Pro" w:cs="Calibri"/>
          <w:b/>
          <w:color w:val="000000"/>
          <w:szCs w:val="22"/>
        </w:rPr>
        <w:tab/>
      </w:r>
      <w:r w:rsidRPr="007D780D">
        <w:rPr>
          <w:rFonts w:ascii="Avenir Next LT Pro" w:hAnsi="Avenir Next LT Pro" w:cs="Calibri"/>
          <w:b/>
          <w:bCs/>
          <w:color w:val="000000"/>
        </w:rPr>
        <w:t>Abstract of research:</w:t>
      </w:r>
      <w:r w:rsidRPr="007D780D">
        <w:rPr>
          <w:rFonts w:ascii="Avenir Next LT Pro" w:hAnsi="Avenir Next LT Pro" w:cs="Calibri"/>
          <w:color w:val="000000"/>
        </w:rPr>
        <w:t xml:space="preserve"> Structure the abstract under the headings Background, Hypothesis and objectives, Design and methods, Clinical and scientific impact. </w:t>
      </w:r>
      <w:r w:rsidRPr="007D780D">
        <w:rPr>
          <w:rFonts w:ascii="Avenir Next LT Pro" w:hAnsi="Avenir Next LT Pro" w:cs="Calibri"/>
        </w:rPr>
        <w:t>The research abstract of</w:t>
      </w:r>
      <w:r w:rsidRPr="007D780D">
        <w:rPr>
          <w:rFonts w:ascii="Avenir Next LT Pro" w:hAnsi="Avenir Next LT Pro" w:cs="Calibri"/>
          <w:b/>
          <w:bCs/>
        </w:rPr>
        <w:t xml:space="preserve"> </w:t>
      </w:r>
      <w:r w:rsidRPr="007D780D">
        <w:rPr>
          <w:rFonts w:ascii="Avenir Next LT Pro" w:hAnsi="Avenir Next LT Pro" w:cs="Calibri"/>
        </w:rPr>
        <w:t>successful applications might be published on our website. Maximum 500 words.</w:t>
      </w:r>
    </w:p>
    <w:p w14:paraId="53128261" w14:textId="77777777" w:rsidR="003323AD" w:rsidRPr="007D780D" w:rsidRDefault="003323AD" w:rsidP="003323AD">
      <w:pPr>
        <w:autoSpaceDE w:val="0"/>
        <w:autoSpaceDN w:val="0"/>
        <w:adjustRightInd w:val="0"/>
        <w:ind w:right="-32"/>
        <w:rPr>
          <w:rFonts w:ascii="Avenir Next LT Pro" w:hAnsi="Avenir Next LT Pro" w:cs="Calibri"/>
          <w:b/>
          <w:szCs w:val="22"/>
        </w:rPr>
      </w:pPr>
    </w:p>
    <w:p w14:paraId="2ED52271" w14:textId="674D82EB" w:rsidR="003323AD" w:rsidRPr="007D780D" w:rsidRDefault="003323AD" w:rsidP="75209E2D">
      <w:pPr>
        <w:autoSpaceDE w:val="0"/>
        <w:autoSpaceDN w:val="0"/>
        <w:adjustRightInd w:val="0"/>
        <w:ind w:right="-32"/>
        <w:rPr>
          <w:rFonts w:ascii="Avenir Next LT Pro" w:hAnsi="Avenir Next LT Pro" w:cs="Helvetica"/>
        </w:rPr>
      </w:pPr>
      <w:r w:rsidRPr="007D780D">
        <w:rPr>
          <w:rFonts w:ascii="Avenir Next LT Pro" w:hAnsi="Avenir Next LT Pro" w:cs="Calibri"/>
          <w:b/>
          <w:bCs/>
        </w:rPr>
        <w:t xml:space="preserve">C4 </w:t>
      </w:r>
      <w:r w:rsidRPr="007D780D">
        <w:rPr>
          <w:rFonts w:ascii="Avenir Next LT Pro" w:hAnsi="Avenir Next LT Pro" w:cs="Calibri"/>
          <w:b/>
          <w:szCs w:val="22"/>
        </w:rPr>
        <w:tab/>
      </w:r>
      <w:r w:rsidRPr="007D780D">
        <w:rPr>
          <w:rFonts w:ascii="Avenir Next LT Pro" w:hAnsi="Avenir Next LT Pro" w:cs="Calibri"/>
          <w:b/>
          <w:bCs/>
        </w:rPr>
        <w:t>Keywords:</w:t>
      </w:r>
      <w:r w:rsidRPr="007D780D">
        <w:rPr>
          <w:rFonts w:ascii="Avenir Next LT Pro" w:hAnsi="Avenir Next LT Pro" w:cs="Calibri"/>
        </w:rPr>
        <w:t xml:space="preserve"> </w:t>
      </w:r>
      <w:r w:rsidRPr="007D780D">
        <w:rPr>
          <w:rFonts w:ascii="Avenir Next LT Pro" w:hAnsi="Avenir Next LT Pro" w:cs="Helvetica"/>
        </w:rPr>
        <w:t>Up to a maximum of six keywords which are helpful in classifying and coding research.</w:t>
      </w:r>
    </w:p>
    <w:p w14:paraId="62486C05" w14:textId="77777777" w:rsidR="003323AD" w:rsidRPr="007D780D" w:rsidRDefault="003323AD" w:rsidP="003323AD">
      <w:pPr>
        <w:autoSpaceDE w:val="0"/>
        <w:autoSpaceDN w:val="0"/>
        <w:adjustRightInd w:val="0"/>
        <w:ind w:right="-32"/>
        <w:rPr>
          <w:rFonts w:ascii="Avenir Next LT Pro" w:hAnsi="Avenir Next LT Pro" w:cs="Calibri"/>
          <w:b/>
          <w:szCs w:val="22"/>
        </w:rPr>
      </w:pPr>
    </w:p>
    <w:p w14:paraId="6BAF6547" w14:textId="3141B09B" w:rsidR="00A7286B" w:rsidRPr="001274CC" w:rsidRDefault="003323AD" w:rsidP="00A7286B">
      <w:pPr>
        <w:autoSpaceDE w:val="0"/>
        <w:autoSpaceDN w:val="0"/>
        <w:adjustRightInd w:val="0"/>
        <w:ind w:right="-32"/>
        <w:rPr>
          <w:rFonts w:ascii="Avenir Next LT Pro" w:hAnsi="Avenir Next LT Pro" w:cs="Verdana"/>
        </w:rPr>
      </w:pPr>
      <w:r w:rsidRPr="007D780D">
        <w:rPr>
          <w:rFonts w:ascii="Avenir Next LT Pro" w:hAnsi="Avenir Next LT Pro" w:cs="Calibri"/>
          <w:b/>
          <w:bCs/>
        </w:rPr>
        <w:t xml:space="preserve">C5 </w:t>
      </w:r>
      <w:r w:rsidRPr="007D780D">
        <w:rPr>
          <w:rFonts w:ascii="Avenir Next LT Pro" w:hAnsi="Avenir Next LT Pro" w:cs="Calibri"/>
          <w:szCs w:val="22"/>
        </w:rPr>
        <w:tab/>
      </w:r>
      <w:r w:rsidRPr="007D780D">
        <w:rPr>
          <w:rFonts w:ascii="Avenir Next LT Pro" w:hAnsi="Avenir Next LT Pro" w:cs="Calibri"/>
          <w:b/>
          <w:bCs/>
        </w:rPr>
        <w:t>Lay summary:</w:t>
      </w:r>
      <w:r w:rsidRPr="007D780D">
        <w:rPr>
          <w:rFonts w:ascii="Avenir Next LT Pro" w:hAnsi="Avenir Next LT Pro" w:cs="Calibri"/>
        </w:rPr>
        <w:t xml:space="preserve"> </w:t>
      </w:r>
      <w:r w:rsidR="00FD4549" w:rsidRPr="001274CC">
        <w:rPr>
          <w:rFonts w:ascii="Avenir Next LT Pro" w:hAnsi="Avenir Next LT Pro" w:cs="Calibri"/>
        </w:rPr>
        <w:t xml:space="preserve">Please write a summary of your proposed work that will be understood by a lay audience. </w:t>
      </w:r>
      <w:r w:rsidR="00FD4549">
        <w:rPr>
          <w:rFonts w:ascii="Avenir Next LT Pro" w:hAnsi="Avenir Next LT Pro" w:cs="Calibri"/>
        </w:rPr>
        <w:t xml:space="preserve">Please include a lay title. </w:t>
      </w:r>
      <w:r w:rsidR="00FD4549" w:rsidRPr="001274CC">
        <w:rPr>
          <w:rFonts w:ascii="Avenir Next LT Pro" w:hAnsi="Avenir Next LT Pro" w:cs="Calibri"/>
          <w:color w:val="000000"/>
        </w:rPr>
        <w:t>Structure the lay summary under the headings Background</w:t>
      </w:r>
      <w:r w:rsidR="00FD4549">
        <w:rPr>
          <w:rFonts w:ascii="Avenir Next LT Pro" w:hAnsi="Avenir Next LT Pro" w:cs="Calibri"/>
          <w:color w:val="000000"/>
        </w:rPr>
        <w:t>,</w:t>
      </w:r>
      <w:r w:rsidR="00FD4549" w:rsidRPr="001274CC">
        <w:rPr>
          <w:rFonts w:ascii="Avenir Next LT Pro" w:hAnsi="Avenir Next LT Pro" w:cs="Calibri"/>
          <w:color w:val="000000"/>
        </w:rPr>
        <w:t xml:space="preserve"> </w:t>
      </w:r>
      <w:r w:rsidR="00FD4549">
        <w:rPr>
          <w:rFonts w:ascii="Avenir Next LT Pro" w:hAnsi="Avenir Next LT Pro" w:cs="Calibri"/>
          <w:color w:val="000000"/>
        </w:rPr>
        <w:t xml:space="preserve">Research aims (this should include </w:t>
      </w:r>
      <w:r w:rsidR="00FD4549" w:rsidRPr="001274CC">
        <w:rPr>
          <w:rFonts w:ascii="Avenir Next LT Pro" w:hAnsi="Avenir Next LT Pro" w:cs="Calibri"/>
          <w:color w:val="000000"/>
        </w:rPr>
        <w:t>objectives</w:t>
      </w:r>
      <w:r w:rsidR="00FD4549">
        <w:rPr>
          <w:rFonts w:ascii="Avenir Next LT Pro" w:hAnsi="Avenir Next LT Pro" w:cs="Calibri"/>
          <w:color w:val="000000"/>
        </w:rPr>
        <w:t xml:space="preserve"> and method)</w:t>
      </w:r>
      <w:r w:rsidR="00FD4549" w:rsidRPr="001274CC">
        <w:rPr>
          <w:rFonts w:ascii="Avenir Next LT Pro" w:hAnsi="Avenir Next LT Pro" w:cs="Calibri"/>
          <w:color w:val="000000"/>
        </w:rPr>
        <w:t xml:space="preserve"> and </w:t>
      </w:r>
      <w:r w:rsidR="00FD4549">
        <w:rPr>
          <w:rFonts w:ascii="Avenir Next LT Pro" w:hAnsi="Avenir Next LT Pro" w:cs="Calibri"/>
          <w:color w:val="000000"/>
        </w:rPr>
        <w:t>Benefit for patients (this should include p</w:t>
      </w:r>
      <w:r w:rsidR="00FD4549" w:rsidRPr="001274CC">
        <w:rPr>
          <w:rFonts w:ascii="Avenir Next LT Pro" w:hAnsi="Avenir Next LT Pro" w:cs="Calibri"/>
          <w:color w:val="000000"/>
        </w:rPr>
        <w:t>otential impact</w:t>
      </w:r>
      <w:r w:rsidR="00FD4549">
        <w:rPr>
          <w:rFonts w:ascii="Avenir Next LT Pro" w:hAnsi="Avenir Next LT Pro" w:cs="Calibri"/>
          <w:color w:val="000000"/>
        </w:rPr>
        <w:t>)</w:t>
      </w:r>
      <w:r w:rsidR="00FD4549" w:rsidRPr="001274CC">
        <w:rPr>
          <w:rFonts w:ascii="Avenir Next LT Pro" w:hAnsi="Avenir Next LT Pro" w:cs="Calibri"/>
          <w:color w:val="000000"/>
        </w:rPr>
        <w:t xml:space="preserve">. </w:t>
      </w:r>
      <w:r w:rsidR="00FD4549">
        <w:rPr>
          <w:rFonts w:ascii="Avenir Next LT Pro" w:hAnsi="Avenir Next LT Pro" w:cs="Calibri"/>
          <w:color w:val="000000"/>
        </w:rPr>
        <w:t>Benefit for patients</w:t>
      </w:r>
      <w:r w:rsidR="00FD4549" w:rsidRPr="001274CC">
        <w:rPr>
          <w:rFonts w:ascii="Avenir Next LT Pro" w:hAnsi="Avenir Next LT Pro" w:cs="Calibri"/>
          <w:color w:val="000000"/>
        </w:rPr>
        <w:t xml:space="preserve"> should include the expected outcomes and how they could help improve human health.</w:t>
      </w:r>
    </w:p>
    <w:p w14:paraId="657E172E" w14:textId="77777777" w:rsidR="00A7286B" w:rsidRDefault="00A7286B" w:rsidP="75209E2D">
      <w:pPr>
        <w:autoSpaceDE w:val="0"/>
        <w:autoSpaceDN w:val="0"/>
        <w:adjustRightInd w:val="0"/>
        <w:ind w:right="-32"/>
        <w:rPr>
          <w:rFonts w:ascii="Avenir Next LT Pro" w:hAnsi="Avenir Next LT Pro" w:cs="Verdana"/>
        </w:rPr>
      </w:pPr>
    </w:p>
    <w:p w14:paraId="232D28C6" w14:textId="4509C800" w:rsidR="003323AD" w:rsidRPr="007D780D" w:rsidRDefault="75209E2D" w:rsidP="75209E2D">
      <w:pPr>
        <w:autoSpaceDE w:val="0"/>
        <w:autoSpaceDN w:val="0"/>
        <w:adjustRightInd w:val="0"/>
        <w:ind w:right="-32"/>
        <w:rPr>
          <w:rFonts w:ascii="Avenir Next LT Pro" w:hAnsi="Avenir Next LT Pro" w:cs="Verdana"/>
        </w:rPr>
      </w:pPr>
      <w:r w:rsidRPr="007D780D">
        <w:rPr>
          <w:rFonts w:ascii="Avenir Next LT Pro" w:hAnsi="Avenir Next LT Pro" w:cs="Verdana"/>
        </w:rPr>
        <w:t xml:space="preserve">Please check the readability score of your lay summary using online checkers such as: </w:t>
      </w:r>
      <w:hyperlink r:id="rId17" w:history="1">
        <w:r w:rsidR="00B21B7B" w:rsidRPr="0000095B">
          <w:rPr>
            <w:rStyle w:val="Hyperlink"/>
            <w:rFonts w:ascii="Avenir Next LT Pro" w:hAnsi="Avenir Next LT Pro" w:cs="Verdana"/>
          </w:rPr>
          <w:t>http://www.readabilityformulas.com/free-readability-formula-tests. php</w:t>
        </w:r>
      </w:hyperlink>
    </w:p>
    <w:p w14:paraId="01B7EEE1" w14:textId="77777777" w:rsidR="003323AD" w:rsidRPr="007D780D" w:rsidRDefault="003323AD" w:rsidP="003323AD">
      <w:pPr>
        <w:autoSpaceDE w:val="0"/>
        <w:autoSpaceDN w:val="0"/>
        <w:adjustRightInd w:val="0"/>
        <w:ind w:right="-32"/>
        <w:rPr>
          <w:rFonts w:ascii="Avenir Next LT Pro" w:hAnsi="Avenir Next LT Pro" w:cs="Calibri"/>
          <w:szCs w:val="22"/>
        </w:rPr>
      </w:pPr>
      <w:r w:rsidRPr="007D780D">
        <w:rPr>
          <w:rFonts w:ascii="Avenir Next LT Pro" w:hAnsi="Avenir Next LT Pro" w:cs="Calibri"/>
          <w:szCs w:val="22"/>
        </w:rPr>
        <w:lastRenderedPageBreak/>
        <w:t>The lay summary of</w:t>
      </w:r>
      <w:r w:rsidRPr="007D780D">
        <w:rPr>
          <w:rFonts w:ascii="Avenir Next LT Pro" w:hAnsi="Avenir Next LT Pro" w:cs="Calibri"/>
          <w:b/>
          <w:szCs w:val="22"/>
        </w:rPr>
        <w:t xml:space="preserve"> </w:t>
      </w:r>
      <w:r w:rsidRPr="007D780D">
        <w:rPr>
          <w:rFonts w:ascii="Avenir Next LT Pro" w:hAnsi="Avenir Next LT Pro" w:cs="Calibri"/>
          <w:szCs w:val="22"/>
        </w:rPr>
        <w:t>successful applications will be published on our website. Maximum 500 words.</w:t>
      </w:r>
    </w:p>
    <w:p w14:paraId="4101652C" w14:textId="77777777" w:rsidR="003323AD" w:rsidRPr="007D780D" w:rsidRDefault="003323AD" w:rsidP="003323AD">
      <w:pPr>
        <w:autoSpaceDE w:val="0"/>
        <w:autoSpaceDN w:val="0"/>
        <w:adjustRightInd w:val="0"/>
        <w:ind w:right="-32"/>
        <w:rPr>
          <w:rFonts w:ascii="Avenir Next LT Pro" w:hAnsi="Avenir Next LT Pro" w:cs="Calibri"/>
          <w:szCs w:val="22"/>
        </w:rPr>
      </w:pPr>
    </w:p>
    <w:p w14:paraId="1E48F97E" w14:textId="171AB6C8" w:rsidR="003323AD" w:rsidRPr="007D780D" w:rsidRDefault="003323AD" w:rsidP="75209E2D">
      <w:pPr>
        <w:autoSpaceDE w:val="0"/>
        <w:autoSpaceDN w:val="0"/>
        <w:adjustRightInd w:val="0"/>
        <w:ind w:right="-32"/>
        <w:rPr>
          <w:rFonts w:ascii="Avenir Next LT Pro" w:hAnsi="Avenir Next LT Pro" w:cs="Calibri"/>
          <w:lang w:val="en-US"/>
        </w:rPr>
      </w:pPr>
      <w:r w:rsidRPr="007D780D">
        <w:rPr>
          <w:rFonts w:ascii="Avenir Next LT Pro" w:hAnsi="Avenir Next LT Pro" w:cs="Calibri"/>
          <w:b/>
          <w:bCs/>
        </w:rPr>
        <w:t xml:space="preserve">C6 </w:t>
      </w:r>
      <w:r w:rsidRPr="007D780D">
        <w:rPr>
          <w:rFonts w:ascii="Avenir Next LT Pro" w:hAnsi="Avenir Next LT Pro" w:cs="Calibri"/>
          <w:b/>
          <w:szCs w:val="22"/>
        </w:rPr>
        <w:tab/>
      </w:r>
      <w:r w:rsidRPr="007D780D">
        <w:rPr>
          <w:rFonts w:ascii="Avenir Next LT Pro" w:hAnsi="Avenir Next LT Pro" w:cs="Calibri"/>
          <w:b/>
          <w:bCs/>
        </w:rPr>
        <w:t>Clinical Research Network:</w:t>
      </w:r>
      <w:r w:rsidRPr="007D780D">
        <w:rPr>
          <w:rFonts w:ascii="Avenir Next LT Pro" w:hAnsi="Avenir Next LT Pro" w:cs="Calibri"/>
        </w:rPr>
        <w:t xml:space="preserve"> For clinical research, </w:t>
      </w:r>
      <w:r w:rsidRPr="007D780D">
        <w:rPr>
          <w:rFonts w:ascii="Avenir Next LT Pro" w:hAnsi="Avenir Next LT Pro" w:cs="Calibri"/>
          <w:lang w:val="en-US"/>
        </w:rPr>
        <w:t xml:space="preserve">investigators should contact their Local Clinical Research Network (or equivalent in Scotland, </w:t>
      </w:r>
      <w:proofErr w:type="gramStart"/>
      <w:r w:rsidRPr="007D780D">
        <w:rPr>
          <w:rFonts w:ascii="Avenir Next LT Pro" w:hAnsi="Avenir Next LT Pro" w:cs="Calibri"/>
          <w:lang w:val="en-US"/>
        </w:rPr>
        <w:t>Wales</w:t>
      </w:r>
      <w:proofErr w:type="gramEnd"/>
      <w:r w:rsidRPr="007D780D">
        <w:rPr>
          <w:rFonts w:ascii="Avenir Next LT Pro" w:hAnsi="Avenir Next LT Pro" w:cs="Calibri"/>
          <w:lang w:val="en-US"/>
        </w:rPr>
        <w:t xml:space="preserve"> and Northern Ireland) to discuss funding of NHS Service Support Costs associated with their project, as well as advice on the development and delivery of the study. Provide details of the outcome if you have contacted your local CRN. Maximum </w:t>
      </w:r>
      <w:r w:rsidRPr="007D780D">
        <w:rPr>
          <w:rFonts w:ascii="Avenir Next LT Pro" w:hAnsi="Avenir Next LT Pro" w:cs="Calibri"/>
        </w:rPr>
        <w:t>200 words.</w:t>
      </w:r>
    </w:p>
    <w:p w14:paraId="4B99056E" w14:textId="77777777" w:rsidR="00620FCA" w:rsidRPr="007D780D" w:rsidRDefault="00620FCA" w:rsidP="003323AD">
      <w:pPr>
        <w:autoSpaceDE w:val="0"/>
        <w:autoSpaceDN w:val="0"/>
        <w:adjustRightInd w:val="0"/>
        <w:ind w:right="-32"/>
        <w:rPr>
          <w:rFonts w:ascii="Avenir Next LT Pro" w:hAnsi="Avenir Next LT Pro" w:cs="Calibri"/>
          <w:szCs w:val="22"/>
          <w:lang w:val="en-US"/>
        </w:rPr>
      </w:pPr>
    </w:p>
    <w:p w14:paraId="0B7FD81D" w14:textId="20977B59" w:rsidR="003323AD" w:rsidRPr="007D780D" w:rsidRDefault="003323AD" w:rsidP="75209E2D">
      <w:pPr>
        <w:autoSpaceDE w:val="0"/>
        <w:autoSpaceDN w:val="0"/>
        <w:adjustRightInd w:val="0"/>
        <w:ind w:right="-32"/>
        <w:rPr>
          <w:rFonts w:ascii="Avenir Next LT Pro" w:hAnsi="Avenir Next LT Pro" w:cs="Calibri"/>
          <w:lang w:val="en-US"/>
        </w:rPr>
      </w:pPr>
      <w:r w:rsidRPr="007D780D">
        <w:rPr>
          <w:rFonts w:ascii="Avenir Next LT Pro" w:hAnsi="Avenir Next LT Pro" w:cs="Calibri"/>
          <w:b/>
          <w:bCs/>
        </w:rPr>
        <w:t xml:space="preserve">C7 </w:t>
      </w:r>
      <w:r w:rsidRPr="007D780D">
        <w:rPr>
          <w:rFonts w:ascii="Avenir Next LT Pro" w:hAnsi="Avenir Next LT Pro" w:cs="Calibri"/>
          <w:b/>
          <w:szCs w:val="22"/>
        </w:rPr>
        <w:tab/>
      </w:r>
      <w:r w:rsidRPr="007D780D">
        <w:rPr>
          <w:rFonts w:ascii="Avenir Next LT Pro" w:hAnsi="Avenir Next LT Pro" w:cs="Calibri"/>
          <w:b/>
          <w:bCs/>
        </w:rPr>
        <w:t>Patient and public involvement (PPI):</w:t>
      </w:r>
      <w:r w:rsidRPr="007D780D">
        <w:rPr>
          <w:rFonts w:ascii="Avenir Next LT Pro" w:hAnsi="Avenir Next LT Pro" w:cs="Calibri"/>
        </w:rPr>
        <w:t xml:space="preserve"> </w:t>
      </w:r>
      <w:r w:rsidRPr="007D780D">
        <w:rPr>
          <w:rFonts w:ascii="Avenir Next LT Pro" w:hAnsi="Avenir Next LT Pro" w:cs="Calibri"/>
          <w:lang w:val="en-US"/>
        </w:rPr>
        <w:t xml:space="preserve">Provide information on how patients and the public have been involved in the development of the application and the study protocol (including setting and/or </w:t>
      </w:r>
      <w:proofErr w:type="spellStart"/>
      <w:r w:rsidRPr="007D780D">
        <w:rPr>
          <w:rFonts w:ascii="Avenir Next LT Pro" w:hAnsi="Avenir Next LT Pro" w:cs="Calibri"/>
          <w:lang w:val="en-US"/>
        </w:rPr>
        <w:t>prioritising</w:t>
      </w:r>
      <w:proofErr w:type="spellEnd"/>
      <w:r w:rsidRPr="007D780D">
        <w:rPr>
          <w:rFonts w:ascii="Avenir Next LT Pro" w:hAnsi="Avenir Next LT Pro" w:cs="Calibri"/>
          <w:lang w:val="en-US"/>
        </w:rPr>
        <w:t xml:space="preserve"> the research question or topic), the delivery of the research and the dissemination of the research findings. Provide details of any patient and/or public </w:t>
      </w:r>
      <w:proofErr w:type="spellStart"/>
      <w:r w:rsidRPr="007D780D">
        <w:rPr>
          <w:rFonts w:ascii="Avenir Next LT Pro" w:hAnsi="Avenir Next LT Pro" w:cs="Calibri"/>
          <w:lang w:val="en-US"/>
        </w:rPr>
        <w:t>organisation</w:t>
      </w:r>
      <w:proofErr w:type="spellEnd"/>
      <w:r w:rsidRPr="007D780D">
        <w:rPr>
          <w:rFonts w:ascii="Avenir Next LT Pro" w:hAnsi="Avenir Next LT Pro" w:cs="Calibri"/>
          <w:lang w:val="en-US"/>
        </w:rPr>
        <w:t xml:space="preserve"> that is involved in this research project.</w:t>
      </w:r>
    </w:p>
    <w:p w14:paraId="1299C43A" w14:textId="77777777" w:rsidR="00490386" w:rsidRPr="007D780D" w:rsidRDefault="00490386" w:rsidP="00576796">
      <w:pPr>
        <w:autoSpaceDE w:val="0"/>
        <w:autoSpaceDN w:val="0"/>
        <w:adjustRightInd w:val="0"/>
        <w:ind w:right="-32"/>
        <w:rPr>
          <w:rFonts w:ascii="Avenir Next LT Pro" w:hAnsi="Avenir Next LT Pro" w:cs="Calibri"/>
          <w:szCs w:val="22"/>
          <w:lang w:val="en-US"/>
        </w:rPr>
      </w:pPr>
    </w:p>
    <w:p w14:paraId="4461CC0E" w14:textId="0E3CCD61" w:rsidR="00576796" w:rsidRPr="007D780D" w:rsidRDefault="00576796" w:rsidP="75209E2D">
      <w:pPr>
        <w:autoSpaceDE w:val="0"/>
        <w:autoSpaceDN w:val="0"/>
        <w:adjustRightInd w:val="0"/>
        <w:ind w:right="-32"/>
        <w:rPr>
          <w:rFonts w:ascii="Avenir Next LT Pro" w:hAnsi="Avenir Next LT Pro" w:cs="Calibri"/>
          <w:b/>
          <w:bCs/>
          <w:color w:val="000000" w:themeColor="text1"/>
        </w:rPr>
      </w:pPr>
      <w:r w:rsidRPr="007D780D">
        <w:rPr>
          <w:rFonts w:ascii="Avenir Next LT Pro" w:hAnsi="Avenir Next LT Pro" w:cs="Calibri"/>
          <w:b/>
          <w:bCs/>
        </w:rPr>
        <w:t>C</w:t>
      </w:r>
      <w:r w:rsidR="003323AD" w:rsidRPr="007D780D">
        <w:rPr>
          <w:rFonts w:ascii="Avenir Next LT Pro" w:hAnsi="Avenir Next LT Pro" w:cs="Calibri"/>
          <w:b/>
          <w:bCs/>
        </w:rPr>
        <w:t xml:space="preserve">8 </w:t>
      </w:r>
      <w:r w:rsidR="00745DE6" w:rsidRPr="007D780D">
        <w:rPr>
          <w:rFonts w:ascii="Avenir Next LT Pro" w:hAnsi="Avenir Next LT Pro" w:cs="Calibri"/>
          <w:b/>
          <w:color w:val="000000"/>
          <w:szCs w:val="22"/>
        </w:rPr>
        <w:tab/>
      </w:r>
      <w:r w:rsidR="00745DE6" w:rsidRPr="007D780D">
        <w:rPr>
          <w:rFonts w:ascii="Avenir Next LT Pro" w:hAnsi="Avenir Next LT Pro" w:cs="Calibri"/>
          <w:b/>
          <w:bCs/>
          <w:color w:val="000000"/>
        </w:rPr>
        <w:t>Details of the research p</w:t>
      </w:r>
      <w:r w:rsidRPr="007D780D">
        <w:rPr>
          <w:rFonts w:ascii="Avenir Next LT Pro" w:hAnsi="Avenir Next LT Pro" w:cs="Calibri"/>
          <w:b/>
          <w:bCs/>
          <w:color w:val="000000"/>
        </w:rPr>
        <w:t>roject</w:t>
      </w:r>
      <w:r w:rsidR="00EE1FDB" w:rsidRPr="007D780D">
        <w:rPr>
          <w:rFonts w:ascii="Avenir Next LT Pro" w:hAnsi="Avenir Next LT Pro" w:cs="Calibri"/>
          <w:b/>
          <w:bCs/>
          <w:color w:val="000000"/>
        </w:rPr>
        <w:t xml:space="preserve">: </w:t>
      </w:r>
      <w:r w:rsidRPr="007D780D">
        <w:rPr>
          <w:rFonts w:ascii="Avenir Next LT Pro" w:hAnsi="Avenir Next LT Pro" w:cs="Calibri"/>
        </w:rPr>
        <w:t>Provide the information</w:t>
      </w:r>
      <w:r w:rsidR="00EE1FDB" w:rsidRPr="007D780D">
        <w:rPr>
          <w:rFonts w:ascii="Avenir Next LT Pro" w:hAnsi="Avenir Next LT Pro" w:cs="Calibri"/>
        </w:rPr>
        <w:t xml:space="preserve"> requested below</w:t>
      </w:r>
      <w:r w:rsidR="00692495" w:rsidRPr="007D780D">
        <w:rPr>
          <w:rFonts w:ascii="Avenir Next LT Pro" w:hAnsi="Avenir Next LT Pro" w:cs="Calibri"/>
        </w:rPr>
        <w:t xml:space="preserve"> in each of the boxes. There is no word limit for each specific subsection but the total in this section should not exceed 2,000 words. Please ensure all </w:t>
      </w:r>
      <w:r w:rsidR="00091EEB" w:rsidRPr="007D780D">
        <w:rPr>
          <w:rFonts w:ascii="Avenir Next LT Pro" w:hAnsi="Avenir Next LT Pro" w:cs="Calibri"/>
        </w:rPr>
        <w:t>sub</w:t>
      </w:r>
      <w:r w:rsidR="00692495" w:rsidRPr="007D780D">
        <w:rPr>
          <w:rFonts w:ascii="Avenir Next LT Pro" w:hAnsi="Avenir Next LT Pro" w:cs="Calibri"/>
        </w:rPr>
        <w:t>sections are appropriately addressed.</w:t>
      </w:r>
    </w:p>
    <w:p w14:paraId="4DDBEF00" w14:textId="77777777" w:rsidR="00576796" w:rsidRPr="007D780D" w:rsidRDefault="00576796" w:rsidP="00576796">
      <w:pPr>
        <w:numPr>
          <w:ilvl w:val="12"/>
          <w:numId w:val="0"/>
        </w:numPr>
        <w:rPr>
          <w:rFonts w:ascii="Avenir Next LT Pro" w:hAnsi="Avenir Next LT Pro" w:cs="Calibri"/>
          <w:szCs w:val="22"/>
        </w:rPr>
      </w:pPr>
    </w:p>
    <w:p w14:paraId="248D7344" w14:textId="1AAE5299" w:rsidR="00576796" w:rsidRPr="007D780D" w:rsidRDefault="75209E2D" w:rsidP="75209E2D">
      <w:pPr>
        <w:numPr>
          <w:ilvl w:val="0"/>
          <w:numId w:val="4"/>
        </w:numPr>
        <w:tabs>
          <w:tab w:val="left" w:pos="4050"/>
        </w:tabs>
        <w:rPr>
          <w:rFonts w:ascii="Avenir Next LT Pro" w:hAnsi="Avenir Next LT Pro" w:cs="Calibri"/>
        </w:rPr>
      </w:pPr>
      <w:r w:rsidRPr="007D780D">
        <w:rPr>
          <w:rFonts w:ascii="Avenir Next LT Pro" w:hAnsi="Avenir Next LT Pro" w:cs="Calibri"/>
        </w:rPr>
        <w:t>Aims of the research: describe the main research question and the aims of the research project.</w:t>
      </w:r>
    </w:p>
    <w:p w14:paraId="74F908CD" w14:textId="77777777" w:rsidR="00576796" w:rsidRPr="007D780D" w:rsidRDefault="00946AC2" w:rsidP="00576796">
      <w:pPr>
        <w:numPr>
          <w:ilvl w:val="0"/>
          <w:numId w:val="4"/>
        </w:numPr>
        <w:tabs>
          <w:tab w:val="left" w:pos="4050"/>
        </w:tabs>
        <w:rPr>
          <w:rFonts w:ascii="Avenir Next LT Pro" w:hAnsi="Avenir Next LT Pro" w:cs="Calibri"/>
          <w:szCs w:val="22"/>
        </w:rPr>
      </w:pPr>
      <w:r w:rsidRPr="007D780D">
        <w:rPr>
          <w:rFonts w:ascii="Avenir Next LT Pro" w:hAnsi="Avenir Next LT Pro" w:cs="Calibri"/>
          <w:szCs w:val="22"/>
        </w:rPr>
        <w:t>Background to the research project</w:t>
      </w:r>
      <w:r w:rsidR="00521685" w:rsidRPr="007D780D">
        <w:rPr>
          <w:rFonts w:ascii="Avenir Next LT Pro" w:hAnsi="Avenir Next LT Pro" w:cs="Calibri"/>
          <w:szCs w:val="22"/>
        </w:rPr>
        <w:t xml:space="preserve">: </w:t>
      </w:r>
      <w:r w:rsidR="00EE1FDB" w:rsidRPr="007D780D">
        <w:rPr>
          <w:rFonts w:ascii="Avenir Next LT Pro" w:hAnsi="Avenir Next LT Pro" w:cs="Calibri"/>
          <w:szCs w:val="22"/>
        </w:rPr>
        <w:t>assess</w:t>
      </w:r>
      <w:r w:rsidR="00521685" w:rsidRPr="007D780D">
        <w:rPr>
          <w:rFonts w:ascii="Avenir Next LT Pro" w:hAnsi="Avenir Next LT Pro" w:cs="Calibri"/>
          <w:szCs w:val="22"/>
        </w:rPr>
        <w:t xml:space="preserve"> the published research and </w:t>
      </w:r>
      <w:r w:rsidR="004A37EB" w:rsidRPr="007D780D">
        <w:rPr>
          <w:rFonts w:ascii="Avenir Next LT Pro" w:hAnsi="Avenir Next LT Pro" w:cs="Calibri"/>
          <w:szCs w:val="22"/>
        </w:rPr>
        <w:t>available</w:t>
      </w:r>
      <w:r w:rsidR="00521685" w:rsidRPr="007D780D">
        <w:rPr>
          <w:rFonts w:ascii="Avenir Next LT Pro" w:hAnsi="Avenir Next LT Pro" w:cs="Calibri"/>
          <w:szCs w:val="22"/>
        </w:rPr>
        <w:t xml:space="preserve"> data that justify the rationale of your proposed </w:t>
      </w:r>
      <w:r w:rsidR="00CA7160" w:rsidRPr="007D780D">
        <w:rPr>
          <w:rFonts w:ascii="Avenir Next LT Pro" w:hAnsi="Avenir Next LT Pro" w:cs="Calibri"/>
          <w:szCs w:val="22"/>
        </w:rPr>
        <w:t>project</w:t>
      </w:r>
      <w:r w:rsidR="00521685" w:rsidRPr="007D780D">
        <w:rPr>
          <w:rFonts w:ascii="Avenir Next LT Pro" w:hAnsi="Avenir Next LT Pro" w:cs="Calibri"/>
          <w:szCs w:val="22"/>
        </w:rPr>
        <w:t>. Include any relevant proof of concept or pilot studies.</w:t>
      </w:r>
      <w:r w:rsidR="00CA7160" w:rsidRPr="007D780D">
        <w:rPr>
          <w:rFonts w:ascii="Avenir Next LT Pro" w:hAnsi="Avenir Next LT Pro" w:cs="Calibri"/>
          <w:szCs w:val="22"/>
        </w:rPr>
        <w:t xml:space="preserve"> </w:t>
      </w:r>
      <w:r w:rsidR="007F6385" w:rsidRPr="007D780D">
        <w:rPr>
          <w:rFonts w:ascii="Avenir Next LT Pro" w:hAnsi="Avenir Next LT Pro" w:cs="Calibri"/>
          <w:szCs w:val="22"/>
        </w:rPr>
        <w:t xml:space="preserve">Please also refer to any ongoing studies relevant to the research question, to help position your project in the current research landscape. </w:t>
      </w:r>
      <w:r w:rsidR="00CA7160" w:rsidRPr="007D780D">
        <w:rPr>
          <w:rFonts w:ascii="Avenir Next LT Pro" w:hAnsi="Avenir Next LT Pro" w:cs="Calibri"/>
          <w:szCs w:val="22"/>
        </w:rPr>
        <w:t>Ensure you convey the importance of the proposed research question</w:t>
      </w:r>
      <w:r w:rsidR="00EE1FDB" w:rsidRPr="007D780D">
        <w:rPr>
          <w:rFonts w:ascii="Avenir Next LT Pro" w:hAnsi="Avenir Next LT Pro" w:cs="Calibri"/>
          <w:szCs w:val="22"/>
        </w:rPr>
        <w:t xml:space="preserve"> and provide appropriate references.</w:t>
      </w:r>
    </w:p>
    <w:p w14:paraId="11D1AD69" w14:textId="77777777" w:rsidR="00946AC2" w:rsidRPr="007D780D" w:rsidRDefault="00576796" w:rsidP="00576796">
      <w:pPr>
        <w:numPr>
          <w:ilvl w:val="0"/>
          <w:numId w:val="4"/>
        </w:numPr>
        <w:tabs>
          <w:tab w:val="left" w:pos="4050"/>
        </w:tabs>
        <w:rPr>
          <w:rFonts w:ascii="Avenir Next LT Pro" w:hAnsi="Avenir Next LT Pro" w:cs="Calibri"/>
          <w:szCs w:val="22"/>
        </w:rPr>
      </w:pPr>
      <w:r w:rsidRPr="007D780D">
        <w:rPr>
          <w:rFonts w:ascii="Avenir Next LT Pro" w:hAnsi="Avenir Next LT Pro" w:cs="Calibri"/>
          <w:szCs w:val="22"/>
        </w:rPr>
        <w:t xml:space="preserve">Hypothesis and </w:t>
      </w:r>
      <w:r w:rsidR="00946AC2" w:rsidRPr="007D780D">
        <w:rPr>
          <w:rFonts w:ascii="Avenir Next LT Pro" w:hAnsi="Avenir Next LT Pro" w:cs="Calibri"/>
          <w:szCs w:val="22"/>
        </w:rPr>
        <w:t>objectives</w:t>
      </w:r>
      <w:r w:rsidR="00521685" w:rsidRPr="007D780D">
        <w:rPr>
          <w:rFonts w:ascii="Avenir Next LT Pro" w:hAnsi="Avenir Next LT Pro" w:cs="Calibri"/>
          <w:szCs w:val="22"/>
        </w:rPr>
        <w:t xml:space="preserve">: ensure the hypothesis is clear, </w:t>
      </w:r>
      <w:proofErr w:type="gramStart"/>
      <w:r w:rsidR="00521685" w:rsidRPr="007D780D">
        <w:rPr>
          <w:rFonts w:ascii="Avenir Next LT Pro" w:hAnsi="Avenir Next LT Pro" w:cs="Calibri"/>
          <w:szCs w:val="22"/>
        </w:rPr>
        <w:t>focused</w:t>
      </w:r>
      <w:proofErr w:type="gramEnd"/>
      <w:r w:rsidR="00521685" w:rsidRPr="007D780D">
        <w:rPr>
          <w:rFonts w:ascii="Avenir Next LT Pro" w:hAnsi="Avenir Next LT Pro" w:cs="Calibri"/>
          <w:szCs w:val="22"/>
        </w:rPr>
        <w:t xml:space="preserve"> and plausible. The research objectives should be specific and </w:t>
      </w:r>
      <w:r w:rsidR="008E29D3" w:rsidRPr="007D780D">
        <w:rPr>
          <w:rFonts w:ascii="Avenir Next LT Pro" w:hAnsi="Avenir Next LT Pro" w:cs="Calibri"/>
          <w:szCs w:val="22"/>
        </w:rPr>
        <w:t>relate</w:t>
      </w:r>
      <w:r w:rsidR="00521685" w:rsidRPr="007D780D">
        <w:rPr>
          <w:rFonts w:ascii="Avenir Next LT Pro" w:hAnsi="Avenir Next LT Pro" w:cs="Calibri"/>
          <w:szCs w:val="22"/>
        </w:rPr>
        <w:t xml:space="preserve"> to the hypothesis.</w:t>
      </w:r>
    </w:p>
    <w:p w14:paraId="47057815" w14:textId="77777777" w:rsidR="00576796" w:rsidRPr="007D780D" w:rsidRDefault="00946AC2" w:rsidP="00576796">
      <w:pPr>
        <w:numPr>
          <w:ilvl w:val="0"/>
          <w:numId w:val="4"/>
        </w:numPr>
        <w:tabs>
          <w:tab w:val="left" w:pos="4050"/>
        </w:tabs>
        <w:rPr>
          <w:rFonts w:ascii="Avenir Next LT Pro" w:hAnsi="Avenir Next LT Pro" w:cs="Calibri"/>
          <w:szCs w:val="22"/>
        </w:rPr>
      </w:pPr>
      <w:r w:rsidRPr="007D780D">
        <w:rPr>
          <w:rFonts w:ascii="Avenir Next LT Pro" w:hAnsi="Avenir Next LT Pro" w:cs="Calibri"/>
          <w:szCs w:val="22"/>
        </w:rPr>
        <w:t>Timeline and key milestones</w:t>
      </w:r>
      <w:r w:rsidR="00521685" w:rsidRPr="007D780D">
        <w:rPr>
          <w:rFonts w:ascii="Avenir Next LT Pro" w:hAnsi="Avenir Next LT Pro" w:cs="Calibri"/>
          <w:szCs w:val="22"/>
        </w:rPr>
        <w:t xml:space="preserve">: provide a </w:t>
      </w:r>
      <w:r w:rsidR="008E29D3" w:rsidRPr="007D780D">
        <w:rPr>
          <w:rFonts w:ascii="Avenir Next LT Pro" w:hAnsi="Avenir Next LT Pro" w:cs="Calibri"/>
          <w:szCs w:val="22"/>
        </w:rPr>
        <w:t>detailed</w:t>
      </w:r>
      <w:r w:rsidR="00521685" w:rsidRPr="007D780D">
        <w:rPr>
          <w:rFonts w:ascii="Avenir Next LT Pro" w:hAnsi="Avenir Next LT Pro" w:cs="Calibri"/>
          <w:szCs w:val="22"/>
        </w:rPr>
        <w:t xml:space="preserve"> timeline with clear milestones that are lin</w:t>
      </w:r>
      <w:r w:rsidR="008E29D3" w:rsidRPr="007D780D">
        <w:rPr>
          <w:rFonts w:ascii="Avenir Next LT Pro" w:hAnsi="Avenir Next LT Pro" w:cs="Calibri"/>
          <w:szCs w:val="22"/>
        </w:rPr>
        <w:t>k</w:t>
      </w:r>
      <w:r w:rsidR="00521685" w:rsidRPr="007D780D">
        <w:rPr>
          <w:rFonts w:ascii="Avenir Next LT Pro" w:hAnsi="Avenir Next LT Pro" w:cs="Calibri"/>
          <w:szCs w:val="22"/>
        </w:rPr>
        <w:t xml:space="preserve">ed to the research objectives. </w:t>
      </w:r>
      <w:r w:rsidR="008E29D3" w:rsidRPr="007D780D">
        <w:rPr>
          <w:rFonts w:ascii="Avenir Next LT Pro" w:hAnsi="Avenir Next LT Pro" w:cs="Calibri"/>
          <w:szCs w:val="22"/>
        </w:rPr>
        <w:t>Please note that a realistic timeline is essential to show the feasibility of the research</w:t>
      </w:r>
      <w:r w:rsidR="00EE1FDB" w:rsidRPr="007D780D">
        <w:rPr>
          <w:rFonts w:ascii="Avenir Next LT Pro" w:hAnsi="Avenir Next LT Pro" w:cs="Calibri"/>
          <w:szCs w:val="22"/>
        </w:rPr>
        <w:t xml:space="preserve"> project.</w:t>
      </w:r>
    </w:p>
    <w:p w14:paraId="443822A1" w14:textId="77777777" w:rsidR="00576796" w:rsidRPr="007D780D" w:rsidRDefault="00576796" w:rsidP="00576796">
      <w:pPr>
        <w:numPr>
          <w:ilvl w:val="0"/>
          <w:numId w:val="4"/>
        </w:numPr>
        <w:tabs>
          <w:tab w:val="left" w:pos="4050"/>
        </w:tabs>
        <w:rPr>
          <w:rFonts w:ascii="Avenir Next LT Pro" w:hAnsi="Avenir Next LT Pro" w:cs="Calibri"/>
          <w:szCs w:val="22"/>
        </w:rPr>
      </w:pPr>
      <w:r w:rsidRPr="007D780D">
        <w:rPr>
          <w:rFonts w:ascii="Avenir Next LT Pro" w:hAnsi="Avenir Next LT Pro" w:cs="Calibri"/>
          <w:szCs w:val="22"/>
        </w:rPr>
        <w:t>Experimental design,</w:t>
      </w:r>
      <w:r w:rsidR="00946AC2" w:rsidRPr="007D780D">
        <w:rPr>
          <w:rFonts w:ascii="Avenir Next LT Pro" w:hAnsi="Avenir Next LT Pro" w:cs="Calibri"/>
          <w:szCs w:val="22"/>
        </w:rPr>
        <w:t xml:space="preserve"> setting and methodology</w:t>
      </w:r>
      <w:r w:rsidR="00B426B2" w:rsidRPr="007D780D">
        <w:rPr>
          <w:rFonts w:ascii="Avenir Next LT Pro" w:hAnsi="Avenir Next LT Pro" w:cs="Calibri"/>
          <w:szCs w:val="22"/>
        </w:rPr>
        <w:t xml:space="preserve">: provide sufficient detail </w:t>
      </w:r>
      <w:r w:rsidR="00C37258" w:rsidRPr="007D780D">
        <w:rPr>
          <w:rFonts w:ascii="Avenir Next LT Pro" w:hAnsi="Avenir Next LT Pro" w:cs="Calibri"/>
          <w:szCs w:val="22"/>
        </w:rPr>
        <w:t xml:space="preserve">and a strong justification </w:t>
      </w:r>
      <w:r w:rsidR="007A5309" w:rsidRPr="007D780D">
        <w:rPr>
          <w:rFonts w:ascii="Avenir Next LT Pro" w:hAnsi="Avenir Next LT Pro" w:cs="Calibri"/>
          <w:szCs w:val="22"/>
        </w:rPr>
        <w:t>of</w:t>
      </w:r>
      <w:r w:rsidR="00B426B2" w:rsidRPr="007D780D">
        <w:rPr>
          <w:rFonts w:ascii="Avenir Next LT Pro" w:hAnsi="Avenir Next LT Pro" w:cs="Calibri"/>
          <w:szCs w:val="22"/>
        </w:rPr>
        <w:t xml:space="preserve"> the </w:t>
      </w:r>
      <w:r w:rsidR="00275EDE" w:rsidRPr="007D780D">
        <w:rPr>
          <w:rFonts w:ascii="Avenir Next LT Pro" w:hAnsi="Avenir Next LT Pro" w:cs="Calibri"/>
          <w:szCs w:val="22"/>
        </w:rPr>
        <w:t xml:space="preserve">proposed </w:t>
      </w:r>
      <w:r w:rsidR="00B426B2" w:rsidRPr="007D780D">
        <w:rPr>
          <w:rFonts w:ascii="Avenir Next LT Pro" w:hAnsi="Avenir Next LT Pro" w:cs="Calibri"/>
          <w:szCs w:val="22"/>
        </w:rPr>
        <w:t xml:space="preserve">research approach and the </w:t>
      </w:r>
      <w:r w:rsidR="002231C3" w:rsidRPr="007D780D">
        <w:rPr>
          <w:rFonts w:ascii="Avenir Next LT Pro" w:hAnsi="Avenir Next LT Pro" w:cs="Calibri"/>
          <w:szCs w:val="22"/>
        </w:rPr>
        <w:t>p</w:t>
      </w:r>
      <w:r w:rsidR="00275EDE" w:rsidRPr="007D780D">
        <w:rPr>
          <w:rFonts w:ascii="Avenir Next LT Pro" w:hAnsi="Avenir Next LT Pro" w:cs="Calibri"/>
          <w:szCs w:val="22"/>
        </w:rPr>
        <w:t>opulat</w:t>
      </w:r>
      <w:r w:rsidR="008537C6" w:rsidRPr="007D780D">
        <w:rPr>
          <w:rFonts w:ascii="Avenir Next LT Pro" w:hAnsi="Avenir Next LT Pro" w:cs="Calibri"/>
          <w:szCs w:val="22"/>
        </w:rPr>
        <w:t>ion and/or experimental model</w:t>
      </w:r>
      <w:r w:rsidR="00C37258" w:rsidRPr="007D780D">
        <w:rPr>
          <w:rFonts w:ascii="Avenir Next LT Pro" w:hAnsi="Avenir Next LT Pro" w:cs="Calibri"/>
          <w:szCs w:val="22"/>
        </w:rPr>
        <w:t xml:space="preserve"> chosen</w:t>
      </w:r>
      <w:r w:rsidR="008537C6" w:rsidRPr="007D780D">
        <w:rPr>
          <w:rFonts w:ascii="Avenir Next LT Pro" w:hAnsi="Avenir Next LT Pro" w:cs="Calibri"/>
          <w:szCs w:val="22"/>
        </w:rPr>
        <w:t>. Novel approaches are welc</w:t>
      </w:r>
      <w:r w:rsidR="001B514A" w:rsidRPr="007D780D">
        <w:rPr>
          <w:rFonts w:ascii="Avenir Next LT Pro" w:hAnsi="Avenir Next LT Pro" w:cs="Calibri"/>
          <w:szCs w:val="22"/>
        </w:rPr>
        <w:t>ome</w:t>
      </w:r>
      <w:r w:rsidR="007A5309" w:rsidRPr="007D780D">
        <w:rPr>
          <w:rFonts w:ascii="Avenir Next LT Pro" w:hAnsi="Avenir Next LT Pro" w:cs="Calibri"/>
          <w:szCs w:val="22"/>
        </w:rPr>
        <w:t>d</w:t>
      </w:r>
      <w:r w:rsidR="001B514A" w:rsidRPr="007D780D">
        <w:rPr>
          <w:rFonts w:ascii="Avenir Next LT Pro" w:hAnsi="Avenir Next LT Pro" w:cs="Calibri"/>
          <w:szCs w:val="22"/>
        </w:rPr>
        <w:t xml:space="preserve"> but should be </w:t>
      </w:r>
      <w:r w:rsidR="007A5309" w:rsidRPr="007D780D">
        <w:rPr>
          <w:rFonts w:ascii="Avenir Next LT Pro" w:hAnsi="Avenir Next LT Pro" w:cs="Calibri"/>
          <w:szCs w:val="22"/>
        </w:rPr>
        <w:t xml:space="preserve">explained, </w:t>
      </w:r>
      <w:r w:rsidR="001B514A" w:rsidRPr="007D780D">
        <w:rPr>
          <w:rFonts w:ascii="Avenir Next LT Pro" w:hAnsi="Avenir Next LT Pro" w:cs="Calibri"/>
          <w:szCs w:val="22"/>
        </w:rPr>
        <w:t xml:space="preserve">justified and, if possible, appropriately </w:t>
      </w:r>
      <w:r w:rsidR="008537C6" w:rsidRPr="007D780D">
        <w:rPr>
          <w:rFonts w:ascii="Avenir Next LT Pro" w:hAnsi="Avenir Next LT Pro" w:cs="Calibri"/>
          <w:szCs w:val="22"/>
        </w:rPr>
        <w:t>referenced.</w:t>
      </w:r>
    </w:p>
    <w:p w14:paraId="30BCCECE" w14:textId="19F362BC" w:rsidR="00576796" w:rsidRPr="007D780D" w:rsidRDefault="03EA76BC" w:rsidP="03EA76BC">
      <w:pPr>
        <w:numPr>
          <w:ilvl w:val="0"/>
          <w:numId w:val="4"/>
        </w:numPr>
        <w:tabs>
          <w:tab w:val="left" w:pos="4050"/>
        </w:tabs>
        <w:rPr>
          <w:rFonts w:ascii="Avenir Next LT Pro" w:hAnsi="Avenir Next LT Pro" w:cs="Calibri"/>
        </w:rPr>
      </w:pPr>
      <w:r w:rsidRPr="007D780D">
        <w:rPr>
          <w:rFonts w:ascii="Avenir Next LT Pro" w:hAnsi="Avenir Next LT Pro" w:cs="Calibri"/>
        </w:rPr>
        <w:t>Statistical analysis: provide a power calculation that justifies the study sample size and describe and explain the planned statistical analyses.</w:t>
      </w:r>
    </w:p>
    <w:p w14:paraId="0DA5D59F" w14:textId="77777777" w:rsidR="00576796" w:rsidRPr="007D780D" w:rsidRDefault="001E27D5" w:rsidP="00576796">
      <w:pPr>
        <w:numPr>
          <w:ilvl w:val="0"/>
          <w:numId w:val="4"/>
        </w:numPr>
        <w:tabs>
          <w:tab w:val="left" w:pos="4050"/>
        </w:tabs>
        <w:rPr>
          <w:rFonts w:ascii="Avenir Next LT Pro" w:hAnsi="Avenir Next LT Pro" w:cs="Calibri"/>
          <w:szCs w:val="22"/>
        </w:rPr>
      </w:pPr>
      <w:r w:rsidRPr="007D780D">
        <w:rPr>
          <w:rFonts w:ascii="Avenir Next LT Pro" w:hAnsi="Avenir Next LT Pro" w:cs="Calibri"/>
          <w:szCs w:val="22"/>
        </w:rPr>
        <w:t>F</w:t>
      </w:r>
      <w:r w:rsidR="00576796" w:rsidRPr="007D780D">
        <w:rPr>
          <w:rFonts w:ascii="Avenir Next LT Pro" w:hAnsi="Avenir Next LT Pro" w:cs="Calibri"/>
          <w:szCs w:val="22"/>
        </w:rPr>
        <w:t xml:space="preserve">easibility </w:t>
      </w:r>
      <w:r w:rsidR="00946AC2" w:rsidRPr="007D780D">
        <w:rPr>
          <w:rFonts w:ascii="Avenir Next LT Pro" w:hAnsi="Avenir Next LT Pro" w:cs="Calibri"/>
          <w:szCs w:val="22"/>
        </w:rPr>
        <w:t>assessment and contingency plan</w:t>
      </w:r>
      <w:r w:rsidR="00252A58" w:rsidRPr="007D780D">
        <w:rPr>
          <w:rFonts w:ascii="Avenir Next LT Pro" w:hAnsi="Avenir Next LT Pro" w:cs="Calibri"/>
          <w:szCs w:val="22"/>
        </w:rPr>
        <w:t>: please use this section to show that you have thought carefully about the feasibility of the research project and have identified what could go wrong and what you could do about it.</w:t>
      </w:r>
    </w:p>
    <w:p w14:paraId="7B75C04D" w14:textId="77777777" w:rsidR="002C6EE3" w:rsidRPr="007D780D" w:rsidRDefault="001E27D5" w:rsidP="00C37258">
      <w:pPr>
        <w:numPr>
          <w:ilvl w:val="0"/>
          <w:numId w:val="4"/>
        </w:numPr>
        <w:tabs>
          <w:tab w:val="left" w:pos="4050"/>
        </w:tabs>
        <w:rPr>
          <w:rFonts w:ascii="Avenir Next LT Pro" w:hAnsi="Avenir Next LT Pro" w:cs="Calibri"/>
          <w:szCs w:val="22"/>
        </w:rPr>
      </w:pPr>
      <w:r w:rsidRPr="007D780D">
        <w:rPr>
          <w:rFonts w:ascii="Avenir Next LT Pro" w:hAnsi="Avenir Next LT Pro" w:cs="Calibri"/>
          <w:szCs w:val="22"/>
        </w:rPr>
        <w:t>Potential scientific and clinical impact</w:t>
      </w:r>
      <w:r w:rsidR="00252A58" w:rsidRPr="007D780D">
        <w:rPr>
          <w:rFonts w:ascii="Avenir Next LT Pro" w:hAnsi="Avenir Next LT Pro" w:cs="Calibri"/>
          <w:szCs w:val="22"/>
        </w:rPr>
        <w:t xml:space="preserve">: </w:t>
      </w:r>
      <w:r w:rsidR="007A5309" w:rsidRPr="007D780D">
        <w:rPr>
          <w:rFonts w:ascii="Avenir Next LT Pro" w:hAnsi="Avenir Next LT Pro" w:cs="Calibri"/>
          <w:szCs w:val="22"/>
        </w:rPr>
        <w:t>describe</w:t>
      </w:r>
      <w:r w:rsidR="00FE0A89" w:rsidRPr="007D780D">
        <w:rPr>
          <w:rFonts w:ascii="Avenir Next LT Pro" w:hAnsi="Avenir Next LT Pro" w:cs="Calibri"/>
          <w:szCs w:val="22"/>
        </w:rPr>
        <w:t xml:space="preserve"> the </w:t>
      </w:r>
      <w:r w:rsidR="007A5309" w:rsidRPr="007D780D">
        <w:rPr>
          <w:rFonts w:ascii="Avenir Next LT Pro" w:hAnsi="Avenir Next LT Pro" w:cs="Calibri"/>
          <w:szCs w:val="22"/>
        </w:rPr>
        <w:t xml:space="preserve">expected outcomes of the study and provide a realistic assessment of their </w:t>
      </w:r>
      <w:r w:rsidR="00FE0A89" w:rsidRPr="007D780D">
        <w:rPr>
          <w:rFonts w:ascii="Avenir Next LT Pro" w:hAnsi="Avenir Next LT Pro" w:cs="Calibri"/>
          <w:szCs w:val="22"/>
        </w:rPr>
        <w:t>potential impact</w:t>
      </w:r>
      <w:r w:rsidR="007A5309" w:rsidRPr="007D780D">
        <w:rPr>
          <w:rFonts w:ascii="Avenir Next LT Pro" w:hAnsi="Avenir Next LT Pro" w:cs="Calibri"/>
          <w:szCs w:val="22"/>
        </w:rPr>
        <w:t>, covering both the scientific and the clinical aspects of the research</w:t>
      </w:r>
      <w:r w:rsidR="00FE0A89" w:rsidRPr="007D780D">
        <w:rPr>
          <w:rFonts w:ascii="Avenir Next LT Pro" w:hAnsi="Avenir Next LT Pro" w:cs="Calibri"/>
          <w:szCs w:val="22"/>
        </w:rPr>
        <w:t xml:space="preserve">. </w:t>
      </w:r>
      <w:r w:rsidR="007A5309" w:rsidRPr="007D780D">
        <w:rPr>
          <w:rFonts w:ascii="Avenir Next LT Pro" w:hAnsi="Avenir Next LT Pro" w:cs="Calibri"/>
          <w:szCs w:val="22"/>
        </w:rPr>
        <w:t>E</w:t>
      </w:r>
      <w:r w:rsidR="00FE0A89" w:rsidRPr="007D780D">
        <w:rPr>
          <w:rFonts w:ascii="Avenir Next LT Pro" w:hAnsi="Avenir Next LT Pro" w:cs="Calibri"/>
          <w:szCs w:val="22"/>
        </w:rPr>
        <w:t xml:space="preserve">xplain </w:t>
      </w:r>
      <w:proofErr w:type="gramStart"/>
      <w:r w:rsidR="007A5309" w:rsidRPr="007D780D">
        <w:rPr>
          <w:rFonts w:ascii="Avenir Next LT Pro" w:hAnsi="Avenir Next LT Pro" w:cs="Calibri"/>
          <w:szCs w:val="22"/>
        </w:rPr>
        <w:t xml:space="preserve">in particular </w:t>
      </w:r>
      <w:r w:rsidR="00FE0A89" w:rsidRPr="007D780D">
        <w:rPr>
          <w:rFonts w:ascii="Avenir Next LT Pro" w:hAnsi="Avenir Next LT Pro" w:cs="Calibri"/>
          <w:szCs w:val="22"/>
        </w:rPr>
        <w:t>how</w:t>
      </w:r>
      <w:proofErr w:type="gramEnd"/>
      <w:r w:rsidR="00FE0A89" w:rsidRPr="007D780D">
        <w:rPr>
          <w:rFonts w:ascii="Avenir Next LT Pro" w:hAnsi="Avenir Next LT Pro" w:cs="Calibri"/>
          <w:szCs w:val="22"/>
        </w:rPr>
        <w:t xml:space="preserve"> the research could benefit people affected by the condition and describe what additional research or work might </w:t>
      </w:r>
      <w:r w:rsidR="007A5309" w:rsidRPr="007D780D">
        <w:rPr>
          <w:rFonts w:ascii="Avenir Next LT Pro" w:hAnsi="Avenir Next LT Pro" w:cs="Calibri"/>
          <w:szCs w:val="22"/>
        </w:rPr>
        <w:t>be needed</w:t>
      </w:r>
      <w:r w:rsidR="00FE0A89" w:rsidRPr="007D780D">
        <w:rPr>
          <w:rFonts w:ascii="Avenir Next LT Pro" w:hAnsi="Avenir Next LT Pro" w:cs="Calibri"/>
          <w:szCs w:val="22"/>
        </w:rPr>
        <w:t xml:space="preserve"> before di</w:t>
      </w:r>
      <w:r w:rsidR="00471511" w:rsidRPr="007D780D">
        <w:rPr>
          <w:rFonts w:ascii="Avenir Next LT Pro" w:hAnsi="Avenir Next LT Pro" w:cs="Calibri"/>
          <w:szCs w:val="22"/>
        </w:rPr>
        <w:t>rect impact can be achieve</w:t>
      </w:r>
      <w:r w:rsidR="00F70084" w:rsidRPr="007D780D">
        <w:rPr>
          <w:rFonts w:ascii="Avenir Next LT Pro" w:hAnsi="Avenir Next LT Pro" w:cs="Calibri"/>
          <w:szCs w:val="22"/>
        </w:rPr>
        <w:t>d.</w:t>
      </w:r>
    </w:p>
    <w:p w14:paraId="3461D779" w14:textId="77777777" w:rsidR="002C6EE3" w:rsidRPr="007D780D" w:rsidRDefault="002C6EE3" w:rsidP="00576796">
      <w:pPr>
        <w:numPr>
          <w:ilvl w:val="12"/>
          <w:numId w:val="0"/>
        </w:numPr>
        <w:tabs>
          <w:tab w:val="left" w:pos="4050"/>
        </w:tabs>
        <w:rPr>
          <w:rFonts w:ascii="Avenir Next LT Pro" w:hAnsi="Avenir Next LT Pro" w:cs="Calibri"/>
          <w:szCs w:val="22"/>
        </w:rPr>
      </w:pPr>
    </w:p>
    <w:p w14:paraId="1BC17030" w14:textId="6EEBAD7B" w:rsidR="00576796" w:rsidRPr="007D780D" w:rsidRDefault="00576796" w:rsidP="75209E2D">
      <w:pPr>
        <w:rPr>
          <w:rFonts w:ascii="Avenir Next LT Pro" w:hAnsi="Avenir Next LT Pro" w:cs="Calibri"/>
        </w:rPr>
      </w:pPr>
      <w:r w:rsidRPr="007D780D">
        <w:rPr>
          <w:rFonts w:ascii="Avenir Next LT Pro" w:hAnsi="Avenir Next LT Pro" w:cs="Calibri"/>
          <w:b/>
          <w:bCs/>
        </w:rPr>
        <w:t>C</w:t>
      </w:r>
      <w:r w:rsidR="002272C8">
        <w:rPr>
          <w:rFonts w:ascii="Avenir Next LT Pro" w:hAnsi="Avenir Next LT Pro" w:cs="Calibri"/>
          <w:b/>
          <w:bCs/>
        </w:rPr>
        <w:t>9</w:t>
      </w:r>
      <w:r w:rsidR="00A65CCF" w:rsidRPr="007D780D">
        <w:rPr>
          <w:rFonts w:ascii="Avenir Next LT Pro" w:hAnsi="Avenir Next LT Pro" w:cs="Calibri"/>
          <w:b/>
          <w:bCs/>
        </w:rPr>
        <w:t xml:space="preserve"> </w:t>
      </w:r>
      <w:r w:rsidR="00B11698" w:rsidRPr="007D780D">
        <w:rPr>
          <w:rFonts w:ascii="Avenir Next LT Pro" w:hAnsi="Avenir Next LT Pro" w:cs="Calibri"/>
          <w:b/>
          <w:szCs w:val="22"/>
        </w:rPr>
        <w:tab/>
      </w:r>
      <w:r w:rsidR="00B11698" w:rsidRPr="007D780D">
        <w:rPr>
          <w:rFonts w:ascii="Avenir Next LT Pro" w:hAnsi="Avenir Next LT Pro" w:cs="Calibri"/>
          <w:b/>
          <w:bCs/>
        </w:rPr>
        <w:t>References for the research p</w:t>
      </w:r>
      <w:r w:rsidRPr="007D780D">
        <w:rPr>
          <w:rFonts w:ascii="Avenir Next LT Pro" w:hAnsi="Avenir Next LT Pro" w:cs="Calibri"/>
          <w:b/>
          <w:bCs/>
        </w:rPr>
        <w:t>roject</w:t>
      </w:r>
      <w:r w:rsidR="00E27BE5" w:rsidRPr="007D780D">
        <w:rPr>
          <w:rFonts w:ascii="Avenir Next LT Pro" w:hAnsi="Avenir Next LT Pro" w:cs="Calibri"/>
          <w:b/>
          <w:bCs/>
        </w:rPr>
        <w:t>:</w:t>
      </w:r>
      <w:r w:rsidRPr="007D780D">
        <w:rPr>
          <w:rFonts w:ascii="Avenir Next LT Pro" w:hAnsi="Avenir Next LT Pro" w:cs="Calibri"/>
          <w:b/>
          <w:bCs/>
        </w:rPr>
        <w:t xml:space="preserve"> </w:t>
      </w:r>
      <w:r w:rsidR="00E27BE5" w:rsidRPr="007D780D">
        <w:rPr>
          <w:rFonts w:ascii="Avenir Next LT Pro" w:hAnsi="Avenir Next LT Pro" w:cs="Calibri"/>
        </w:rPr>
        <w:t>Provide</w:t>
      </w:r>
      <w:r w:rsidRPr="007D780D">
        <w:rPr>
          <w:rFonts w:ascii="Avenir Next LT Pro" w:hAnsi="Avenir Next LT Pro" w:cs="Calibri"/>
        </w:rPr>
        <w:t xml:space="preserve"> citation in full, including title of paper, all authors</w:t>
      </w:r>
      <w:r w:rsidR="00E27BE5" w:rsidRPr="007D780D">
        <w:rPr>
          <w:rFonts w:ascii="Avenir Next LT Pro" w:hAnsi="Avenir Next LT Pro" w:cs="Calibri"/>
        </w:rPr>
        <w:t>, journal</w:t>
      </w:r>
      <w:r w:rsidRPr="007D780D">
        <w:rPr>
          <w:rFonts w:ascii="Avenir Next LT Pro" w:hAnsi="Avenir Next LT Pro" w:cs="Calibri"/>
        </w:rPr>
        <w:t xml:space="preserve"> and th</w:t>
      </w:r>
      <w:r w:rsidR="00E27BE5" w:rsidRPr="007D780D">
        <w:rPr>
          <w:rFonts w:ascii="Avenir Next LT Pro" w:hAnsi="Avenir Next LT Pro" w:cs="Calibri"/>
        </w:rPr>
        <w:t xml:space="preserve">e first and last page numbers. </w:t>
      </w:r>
      <w:r w:rsidRPr="007D780D">
        <w:rPr>
          <w:rFonts w:ascii="Avenir Next LT Pro" w:hAnsi="Avenir Next LT Pro" w:cs="Calibri"/>
        </w:rPr>
        <w:t>If any quoted paper is "in press", one copy of each paper and of the</w:t>
      </w:r>
      <w:r w:rsidR="00091EEB" w:rsidRPr="007D780D">
        <w:rPr>
          <w:rFonts w:ascii="Avenir Next LT Pro" w:hAnsi="Avenir Next LT Pro" w:cs="Calibri"/>
        </w:rPr>
        <w:t xml:space="preserve"> letter of acceptance from the e</w:t>
      </w:r>
      <w:r w:rsidRPr="007D780D">
        <w:rPr>
          <w:rFonts w:ascii="Avenir Next LT Pro" w:hAnsi="Avenir Next LT Pro" w:cs="Calibri"/>
        </w:rPr>
        <w:t>ditor of the journal must be enclosed with the application.</w:t>
      </w:r>
      <w:r w:rsidR="00E27BE5" w:rsidRPr="007D780D">
        <w:rPr>
          <w:rFonts w:ascii="Avenir Next LT Pro" w:hAnsi="Avenir Next LT Pro" w:cs="Calibri"/>
        </w:rPr>
        <w:t xml:space="preserve"> Manuscripts that are in preparation or submitted for publication</w:t>
      </w:r>
      <w:r w:rsidRPr="007D780D">
        <w:rPr>
          <w:rFonts w:ascii="Avenir Next LT Pro" w:hAnsi="Avenir Next LT Pro" w:cs="Calibri"/>
        </w:rPr>
        <w:t xml:space="preserve"> should not be included.  </w:t>
      </w:r>
    </w:p>
    <w:p w14:paraId="382F4522" w14:textId="77777777" w:rsidR="00576796" w:rsidRPr="007D780D" w:rsidRDefault="00576796" w:rsidP="00576796">
      <w:pPr>
        <w:numPr>
          <w:ilvl w:val="12"/>
          <w:numId w:val="0"/>
        </w:numPr>
        <w:rPr>
          <w:rFonts w:ascii="Avenir Next LT Pro" w:hAnsi="Avenir Next LT Pro" w:cs="Calibri"/>
          <w:szCs w:val="22"/>
        </w:rPr>
      </w:pPr>
      <w:r w:rsidRPr="007D780D">
        <w:rPr>
          <w:rFonts w:ascii="Avenir Next LT Pro" w:hAnsi="Avenir Next LT Pro" w:cs="Calibri"/>
          <w:szCs w:val="22"/>
        </w:rPr>
        <w:t xml:space="preserve">Maximum </w:t>
      </w:r>
      <w:r w:rsidR="000E6492" w:rsidRPr="007D780D">
        <w:rPr>
          <w:rFonts w:ascii="Avenir Next LT Pro" w:hAnsi="Avenir Next LT Pro" w:cs="Calibri"/>
          <w:szCs w:val="22"/>
        </w:rPr>
        <w:t xml:space="preserve">30 references. </w:t>
      </w:r>
    </w:p>
    <w:p w14:paraId="3CF2D8B6" w14:textId="77446594" w:rsidR="00576796" w:rsidRDefault="00576796" w:rsidP="00576796">
      <w:pPr>
        <w:numPr>
          <w:ilvl w:val="12"/>
          <w:numId w:val="0"/>
        </w:numPr>
        <w:rPr>
          <w:rFonts w:ascii="Avenir Next LT Pro" w:hAnsi="Avenir Next LT Pro" w:cs="Calibri"/>
          <w:szCs w:val="22"/>
        </w:rPr>
      </w:pPr>
    </w:p>
    <w:p w14:paraId="15F9DF92" w14:textId="2E02A0CF" w:rsidR="006932F4" w:rsidRDefault="006932F4" w:rsidP="00576796">
      <w:pPr>
        <w:numPr>
          <w:ilvl w:val="12"/>
          <w:numId w:val="0"/>
        </w:numPr>
        <w:rPr>
          <w:rFonts w:ascii="Avenir Next LT Pro" w:hAnsi="Avenir Next LT Pro" w:cs="Calibri"/>
          <w:szCs w:val="22"/>
        </w:rPr>
      </w:pPr>
    </w:p>
    <w:p w14:paraId="35DFE497" w14:textId="77777777" w:rsidR="006932F4" w:rsidRPr="007D780D" w:rsidRDefault="006932F4" w:rsidP="00576796">
      <w:pPr>
        <w:numPr>
          <w:ilvl w:val="12"/>
          <w:numId w:val="0"/>
        </w:numPr>
        <w:rPr>
          <w:rFonts w:ascii="Avenir Next LT Pro" w:hAnsi="Avenir Next LT Pro" w:cs="Calibri"/>
          <w:szCs w:val="22"/>
        </w:rPr>
      </w:pPr>
    </w:p>
    <w:p w14:paraId="4C95F962" w14:textId="77777777" w:rsidR="00576796" w:rsidRPr="007D780D" w:rsidRDefault="00576796" w:rsidP="00576796">
      <w:p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7D780D">
        <w:rPr>
          <w:rFonts w:ascii="Avenir Next LT Pro" w:hAnsi="Avenir Next LT Pro" w:cs="Calibri"/>
          <w:b/>
          <w:szCs w:val="22"/>
        </w:rPr>
        <w:t>PART D: SPECIFIC CONSIDERATIONS</w:t>
      </w:r>
    </w:p>
    <w:p w14:paraId="0FB78278" w14:textId="77777777" w:rsidR="00576796" w:rsidRPr="007D780D" w:rsidRDefault="00576796" w:rsidP="00576796">
      <w:pPr>
        <w:rPr>
          <w:rFonts w:ascii="Avenir Next LT Pro" w:hAnsi="Avenir Next LT Pro" w:cs="Calibri"/>
          <w:b/>
          <w:szCs w:val="22"/>
        </w:rPr>
      </w:pPr>
    </w:p>
    <w:p w14:paraId="3AB04BFD" w14:textId="77777777" w:rsidR="00903465" w:rsidRPr="007D780D" w:rsidRDefault="00903465" w:rsidP="00903465">
      <w:pPr>
        <w:rPr>
          <w:rFonts w:ascii="Avenir Next LT Pro" w:hAnsi="Avenir Next LT Pro" w:cs="Calibri"/>
          <w:b/>
          <w:szCs w:val="22"/>
        </w:rPr>
      </w:pPr>
      <w:r w:rsidRPr="007D780D">
        <w:rPr>
          <w:rFonts w:ascii="Avenir Next LT Pro" w:hAnsi="Avenir Next LT Pro" w:cs="Calibri"/>
          <w:b/>
          <w:szCs w:val="22"/>
        </w:rPr>
        <w:t xml:space="preserve">D1 </w:t>
      </w:r>
      <w:r w:rsidRPr="007D780D">
        <w:rPr>
          <w:rFonts w:ascii="Avenir Next LT Pro" w:hAnsi="Avenir Next LT Pro" w:cs="Calibri"/>
          <w:b/>
          <w:szCs w:val="22"/>
        </w:rPr>
        <w:tab/>
      </w:r>
      <w:r w:rsidR="00620FCA" w:rsidRPr="007D780D">
        <w:rPr>
          <w:rFonts w:ascii="Avenir Next LT Pro" w:hAnsi="Avenir Next LT Pro" w:cs="Calibri"/>
          <w:b/>
          <w:szCs w:val="22"/>
        </w:rPr>
        <w:t>Regulatory approval</w:t>
      </w:r>
      <w:r w:rsidRPr="007D780D">
        <w:rPr>
          <w:rFonts w:ascii="Avenir Next LT Pro" w:hAnsi="Avenir Next LT Pro" w:cs="Calibri"/>
          <w:b/>
          <w:szCs w:val="22"/>
        </w:rPr>
        <w:t>:</w:t>
      </w:r>
      <w:r w:rsidRPr="007D780D">
        <w:rPr>
          <w:rFonts w:ascii="Avenir Next LT Pro" w:hAnsi="Avenir Next LT Pro" w:cs="Calibri"/>
          <w:szCs w:val="22"/>
        </w:rPr>
        <w:t xml:space="preserve"> Applications will be considered before the consent of the relevant research ethics committee is obtained, but where possible, ethical approval should have been sought before the application is submitted.</w:t>
      </w:r>
      <w:r w:rsidRPr="007D780D">
        <w:rPr>
          <w:rFonts w:ascii="Avenir Next LT Pro" w:hAnsi="Avenir Next LT Pro" w:cs="Calibri"/>
          <w:b/>
          <w:szCs w:val="22"/>
        </w:rPr>
        <w:t xml:space="preserve"> No award will be made until ethical approval has been granted. </w:t>
      </w:r>
    </w:p>
    <w:p w14:paraId="0562CB0E" w14:textId="77777777" w:rsidR="00903465" w:rsidRPr="007D780D" w:rsidRDefault="00903465" w:rsidP="00903465">
      <w:pPr>
        <w:rPr>
          <w:rFonts w:ascii="Avenir Next LT Pro" w:hAnsi="Avenir Next LT Pro" w:cs="Calibri"/>
          <w:b/>
          <w:szCs w:val="22"/>
        </w:rPr>
      </w:pPr>
    </w:p>
    <w:p w14:paraId="3D96E68F" w14:textId="2B743423" w:rsidR="00903465" w:rsidRPr="007D780D" w:rsidRDefault="00903465" w:rsidP="75209E2D">
      <w:pPr>
        <w:jc w:val="both"/>
        <w:rPr>
          <w:rFonts w:ascii="Avenir Next LT Pro" w:hAnsi="Avenir Next LT Pro"/>
          <w:szCs w:val="22"/>
        </w:rPr>
      </w:pPr>
      <w:r w:rsidRPr="007D780D">
        <w:rPr>
          <w:rFonts w:ascii="Avenir Next LT Pro" w:hAnsi="Avenir Next LT Pro" w:cs="Calibri"/>
          <w:b/>
          <w:bCs/>
        </w:rPr>
        <w:t xml:space="preserve">D2 </w:t>
      </w:r>
      <w:r w:rsidRPr="007D780D">
        <w:rPr>
          <w:rFonts w:ascii="Avenir Next LT Pro" w:hAnsi="Avenir Next LT Pro" w:cs="Calibri"/>
          <w:b/>
          <w:szCs w:val="22"/>
        </w:rPr>
        <w:tab/>
      </w:r>
      <w:r w:rsidR="00620FCA" w:rsidRPr="007D780D">
        <w:rPr>
          <w:rFonts w:ascii="Avenir Next LT Pro" w:hAnsi="Avenir Next LT Pro"/>
          <w:b/>
          <w:bCs/>
        </w:rPr>
        <w:t>Animal r</w:t>
      </w:r>
      <w:r w:rsidRPr="007D780D">
        <w:rPr>
          <w:rFonts w:ascii="Avenir Next LT Pro" w:hAnsi="Avenir Next LT Pro"/>
          <w:b/>
          <w:bCs/>
        </w:rPr>
        <w:t>esearch:</w:t>
      </w:r>
      <w:r w:rsidRPr="007D780D">
        <w:rPr>
          <w:rFonts w:ascii="Avenir Next LT Pro" w:hAnsi="Avenir Next LT Pro"/>
        </w:rPr>
        <w:t xml:space="preserve"> Please note that all relevant certifications and approvals must be in place before the application is submitted.</w:t>
      </w:r>
      <w:r w:rsidRPr="007D780D">
        <w:rPr>
          <w:rFonts w:ascii="Avenir Next LT Pro" w:hAnsi="Avenir Next LT Pro"/>
          <w:b/>
          <w:bCs/>
        </w:rPr>
        <w:t xml:space="preserve"> </w:t>
      </w:r>
      <w:r w:rsidRPr="007D780D">
        <w:rPr>
          <w:rFonts w:ascii="Avenir Next LT Pro" w:hAnsi="Avenir Next LT Pro"/>
        </w:rPr>
        <w:t>If experiments will be carried out on animals outside the UK, the experiments proposed must be performed to standards which accord with the spirit of UK Home Office legislation.  Furthermore, the housing and care of animals must similarly accord with the spirit of the UK legislation.</w:t>
      </w:r>
    </w:p>
    <w:p w14:paraId="34CE0A41" w14:textId="77777777" w:rsidR="00903465" w:rsidRPr="007D780D" w:rsidRDefault="00903465" w:rsidP="00903465">
      <w:pPr>
        <w:numPr>
          <w:ilvl w:val="12"/>
          <w:numId w:val="0"/>
        </w:numPr>
        <w:ind w:left="567"/>
        <w:rPr>
          <w:rFonts w:ascii="Avenir Next LT Pro" w:hAnsi="Avenir Next LT Pro"/>
          <w:szCs w:val="22"/>
        </w:rPr>
      </w:pPr>
    </w:p>
    <w:p w14:paraId="022B2E9A" w14:textId="77777777" w:rsidR="00903465" w:rsidRPr="007D780D" w:rsidRDefault="00903465" w:rsidP="00903465">
      <w:pPr>
        <w:numPr>
          <w:ilvl w:val="12"/>
          <w:numId w:val="0"/>
        </w:numPr>
        <w:rPr>
          <w:rFonts w:ascii="Avenir Next LT Pro" w:hAnsi="Avenir Next LT Pro"/>
          <w:szCs w:val="22"/>
        </w:rPr>
      </w:pPr>
      <w:r w:rsidRPr="007D780D">
        <w:rPr>
          <w:rFonts w:ascii="Avenir Next LT Pro" w:hAnsi="Avenir Next LT Pro"/>
          <w:szCs w:val="22"/>
        </w:rPr>
        <w:t>Please note that if animals are used in the research the application must have addressed these issues in the relevant sections:</w:t>
      </w:r>
    </w:p>
    <w:p w14:paraId="62EBF3C5" w14:textId="77777777" w:rsidR="00903465" w:rsidRPr="007D780D" w:rsidRDefault="00903465" w:rsidP="00903465">
      <w:pPr>
        <w:numPr>
          <w:ilvl w:val="12"/>
          <w:numId w:val="0"/>
        </w:numPr>
        <w:ind w:left="567"/>
        <w:rPr>
          <w:rFonts w:ascii="Avenir Next LT Pro" w:hAnsi="Avenir Next LT Pro"/>
          <w:szCs w:val="22"/>
        </w:rPr>
      </w:pPr>
    </w:p>
    <w:p w14:paraId="49F93E16" w14:textId="77777777" w:rsidR="00903465" w:rsidRPr="007D780D" w:rsidRDefault="00903465" w:rsidP="00903465">
      <w:pPr>
        <w:numPr>
          <w:ilvl w:val="0"/>
          <w:numId w:val="13"/>
        </w:numPr>
        <w:rPr>
          <w:rFonts w:ascii="Avenir Next LT Pro" w:hAnsi="Avenir Next LT Pro" w:cs="Helvetica"/>
          <w:szCs w:val="22"/>
        </w:rPr>
      </w:pPr>
      <w:r w:rsidRPr="007D780D">
        <w:rPr>
          <w:rFonts w:ascii="Avenir Next LT Pro" w:hAnsi="Avenir Next LT Pro" w:cs="Helvetica"/>
          <w:szCs w:val="22"/>
        </w:rPr>
        <w:t>Why animal use is necessary: are there any other possible approaches?</w:t>
      </w:r>
    </w:p>
    <w:p w14:paraId="1B49509C" w14:textId="77777777" w:rsidR="00903465" w:rsidRPr="007D780D" w:rsidRDefault="00903465" w:rsidP="00903465">
      <w:pPr>
        <w:numPr>
          <w:ilvl w:val="0"/>
          <w:numId w:val="13"/>
        </w:numPr>
        <w:rPr>
          <w:rFonts w:ascii="Avenir Next LT Pro" w:hAnsi="Avenir Next LT Pro" w:cs="Helvetica"/>
          <w:szCs w:val="22"/>
        </w:rPr>
      </w:pPr>
      <w:r w:rsidRPr="007D780D">
        <w:rPr>
          <w:rFonts w:ascii="Avenir Next LT Pro" w:hAnsi="Avenir Next LT Pro" w:cs="Helvetica"/>
          <w:szCs w:val="22"/>
        </w:rPr>
        <w:t>Is the species to be used the most appropriate? This is especially important when an animal is being used as a model for a human physiological or pathological condition.</w:t>
      </w:r>
    </w:p>
    <w:p w14:paraId="0F6DC800" w14:textId="77777777" w:rsidR="00903465" w:rsidRPr="007D780D" w:rsidRDefault="00903465" w:rsidP="00903465">
      <w:pPr>
        <w:numPr>
          <w:ilvl w:val="0"/>
          <w:numId w:val="13"/>
        </w:numPr>
        <w:rPr>
          <w:rFonts w:ascii="Avenir Next LT Pro" w:hAnsi="Avenir Next LT Pro" w:cs="Helvetica"/>
          <w:szCs w:val="22"/>
        </w:rPr>
      </w:pPr>
      <w:r w:rsidRPr="007D780D">
        <w:rPr>
          <w:rFonts w:ascii="Avenir Next LT Pro" w:hAnsi="Avenir Next LT Pro" w:cs="Helvetica"/>
          <w:szCs w:val="22"/>
        </w:rPr>
        <w:t>The experimental design should include the case for the number of animals required to achieve significance and the factors that might affect this. The sample size calculations used to estimate the number of animals required in the proposed experimental design should be stated where appropriate.</w:t>
      </w:r>
    </w:p>
    <w:p w14:paraId="6D98A12B" w14:textId="77777777" w:rsidR="00903465" w:rsidRPr="007D780D" w:rsidRDefault="00903465" w:rsidP="00903465">
      <w:pPr>
        <w:rPr>
          <w:rFonts w:ascii="Avenir Next LT Pro" w:hAnsi="Avenir Next LT Pro"/>
          <w:szCs w:val="22"/>
        </w:rPr>
      </w:pPr>
    </w:p>
    <w:p w14:paraId="4B159819" w14:textId="77777777" w:rsidR="00903465" w:rsidRPr="007D780D" w:rsidRDefault="00903465" w:rsidP="00903465">
      <w:pPr>
        <w:pStyle w:val="NormalWeb"/>
        <w:shd w:val="clear" w:color="auto" w:fill="FFFFFF"/>
        <w:spacing w:before="0" w:beforeAutospacing="0" w:after="0" w:afterAutospacing="0"/>
        <w:textAlignment w:val="baseline"/>
        <w:rPr>
          <w:rFonts w:ascii="Avenir Next LT Pro" w:hAnsi="Avenir Next LT Pro" w:cs="Helvetica"/>
          <w:color w:val="000000"/>
          <w:szCs w:val="22"/>
        </w:rPr>
      </w:pPr>
      <w:r w:rsidRPr="007D780D">
        <w:rPr>
          <w:rFonts w:ascii="Avenir Next LT Pro" w:hAnsi="Avenir Next LT Pro" w:cs="Helvetica"/>
          <w:b/>
          <w:color w:val="000000"/>
          <w:szCs w:val="22"/>
        </w:rPr>
        <w:t xml:space="preserve">The three Rs: </w:t>
      </w:r>
      <w:r w:rsidRPr="007D780D">
        <w:rPr>
          <w:rFonts w:ascii="Avenir Next LT Pro" w:hAnsi="Avenir Next LT Pro" w:cs="Helvetica"/>
          <w:color w:val="000000"/>
          <w:szCs w:val="22"/>
        </w:rPr>
        <w:t xml:space="preserve">Any researcher planning to use animals in their research must heed the guiding principles underpinning the humane use of animals in scientific research and show how the 3Rs are being put into practice in the study. Refer to </w:t>
      </w:r>
      <w:hyperlink r:id="rId18" w:history="1">
        <w:r w:rsidRPr="007D780D">
          <w:rPr>
            <w:rStyle w:val="Hyperlink"/>
            <w:rFonts w:ascii="Avenir Next LT Pro" w:hAnsi="Avenir Next LT Pro" w:cs="Helvetica"/>
            <w:szCs w:val="22"/>
          </w:rPr>
          <w:t>https://www.nc3rs.org.uk/the-3rs</w:t>
        </w:r>
      </w:hyperlink>
      <w:r w:rsidRPr="007D780D">
        <w:rPr>
          <w:rFonts w:ascii="Avenir Next LT Pro" w:hAnsi="Avenir Next LT Pro" w:cs="Helvetica"/>
          <w:color w:val="000000"/>
          <w:szCs w:val="22"/>
        </w:rPr>
        <w:t xml:space="preserve"> for more information.</w:t>
      </w:r>
    </w:p>
    <w:p w14:paraId="2946DB82" w14:textId="77777777" w:rsidR="00903465" w:rsidRPr="007D780D" w:rsidRDefault="00903465" w:rsidP="00903465">
      <w:pPr>
        <w:rPr>
          <w:rFonts w:ascii="Avenir Next LT Pro" w:hAnsi="Avenir Next LT Pro"/>
        </w:rPr>
      </w:pPr>
    </w:p>
    <w:p w14:paraId="75EB9DD3" w14:textId="77777777" w:rsidR="004011F5" w:rsidRPr="007D780D" w:rsidRDefault="004011F5" w:rsidP="004011F5">
      <w:p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7D780D">
        <w:rPr>
          <w:rFonts w:ascii="Avenir Next LT Pro" w:hAnsi="Avenir Next LT Pro" w:cs="Calibri"/>
          <w:b/>
          <w:szCs w:val="22"/>
        </w:rPr>
        <w:t>PART E: OTHER FORMS OF SUPPORT</w:t>
      </w:r>
    </w:p>
    <w:p w14:paraId="5997CC1D" w14:textId="77777777" w:rsidR="00903465" w:rsidRPr="007D780D" w:rsidRDefault="00903465" w:rsidP="00903465">
      <w:pPr>
        <w:rPr>
          <w:rFonts w:ascii="Avenir Next LT Pro" w:hAnsi="Avenir Next LT Pro" w:cs="Calibri"/>
          <w:b/>
          <w:szCs w:val="22"/>
        </w:rPr>
      </w:pPr>
    </w:p>
    <w:p w14:paraId="09267941" w14:textId="6791413F" w:rsidR="00903465" w:rsidRPr="007D780D" w:rsidRDefault="00903465" w:rsidP="00903465">
      <w:pPr>
        <w:rPr>
          <w:rFonts w:ascii="Avenir Next LT Pro" w:hAnsi="Avenir Next LT Pro"/>
        </w:rPr>
      </w:pPr>
      <w:r w:rsidRPr="007D780D">
        <w:rPr>
          <w:rFonts w:ascii="Avenir Next LT Pro" w:hAnsi="Avenir Next LT Pro"/>
          <w:b/>
          <w:bCs/>
        </w:rPr>
        <w:t xml:space="preserve">E1 </w:t>
      </w:r>
      <w:r w:rsidRPr="007D780D">
        <w:rPr>
          <w:rFonts w:ascii="Avenir Next LT Pro" w:hAnsi="Avenir Next LT Pro"/>
          <w:b/>
        </w:rPr>
        <w:tab/>
      </w:r>
      <w:r w:rsidRPr="007D780D">
        <w:rPr>
          <w:rFonts w:ascii="Avenir Next LT Pro" w:hAnsi="Avenir Next LT Pro"/>
          <w:b/>
          <w:bCs/>
        </w:rPr>
        <w:t xml:space="preserve">Submissions elsewhere: </w:t>
      </w:r>
      <w:r w:rsidRPr="007D780D">
        <w:rPr>
          <w:rFonts w:ascii="Avenir Next LT Pro" w:hAnsi="Avenir Next LT Pro"/>
        </w:rPr>
        <w:t xml:space="preserve">If this application, or closely similar work, is being submitted elsewhere, please provide details, </w:t>
      </w:r>
      <w:r w:rsidRPr="007D780D">
        <w:rPr>
          <w:rFonts w:ascii="Avenir Next LT Pro" w:hAnsi="Avenir Next LT Pro" w:cs="Helvetica"/>
        </w:rPr>
        <w:t>state the funding body and date of expected decision.</w:t>
      </w:r>
    </w:p>
    <w:p w14:paraId="110FFD37" w14:textId="77777777" w:rsidR="00903465" w:rsidRPr="007D780D" w:rsidRDefault="00903465" w:rsidP="00903465">
      <w:pPr>
        <w:rPr>
          <w:rFonts w:ascii="Avenir Next LT Pro" w:hAnsi="Avenir Next LT Pro" w:cs="Calibri"/>
          <w:b/>
          <w:szCs w:val="22"/>
        </w:rPr>
      </w:pPr>
    </w:p>
    <w:p w14:paraId="506215AF" w14:textId="071C1E74" w:rsidR="004011F5" w:rsidRPr="007D780D" w:rsidRDefault="00903465" w:rsidP="75209E2D">
      <w:pPr>
        <w:rPr>
          <w:rFonts w:ascii="Avenir Next LT Pro" w:hAnsi="Avenir Next LT Pro" w:cs="Calibri"/>
          <w:b/>
          <w:bCs/>
        </w:rPr>
      </w:pPr>
      <w:r w:rsidRPr="007D780D">
        <w:rPr>
          <w:rFonts w:ascii="Avenir Next LT Pro" w:hAnsi="Avenir Next LT Pro"/>
          <w:b/>
          <w:bCs/>
        </w:rPr>
        <w:t xml:space="preserve">E2 </w:t>
      </w:r>
      <w:r w:rsidRPr="007D780D">
        <w:rPr>
          <w:rFonts w:ascii="Avenir Next LT Pro" w:hAnsi="Avenir Next LT Pro"/>
          <w:b/>
        </w:rPr>
        <w:tab/>
      </w:r>
      <w:r w:rsidRPr="007D780D">
        <w:rPr>
          <w:rFonts w:ascii="Avenir Next LT Pro" w:hAnsi="Avenir Next LT Pro"/>
          <w:b/>
          <w:bCs/>
        </w:rPr>
        <w:t xml:space="preserve">Other funding already obtained: </w:t>
      </w:r>
      <w:r w:rsidRPr="007D780D">
        <w:rPr>
          <w:rFonts w:ascii="Avenir Next LT Pro" w:hAnsi="Avenir Next LT Pro"/>
        </w:rPr>
        <w:t>If additional funding has been obtained, provide details of the award and the funding body, and explain clearly what those funds will cover and how that work complements, but is different from, what is asked for in this application. This is an opportunity to explain how other funds can be used to leverage the funds requested here.</w:t>
      </w:r>
    </w:p>
    <w:p w14:paraId="6B699379" w14:textId="77777777" w:rsidR="004011F5" w:rsidRPr="007D780D" w:rsidRDefault="004011F5" w:rsidP="00576796">
      <w:pPr>
        <w:rPr>
          <w:rFonts w:ascii="Avenir Next LT Pro" w:hAnsi="Avenir Next LT Pro" w:cs="Calibri"/>
          <w:b/>
          <w:bCs/>
          <w:szCs w:val="22"/>
        </w:rPr>
      </w:pPr>
    </w:p>
    <w:p w14:paraId="3F6362B2" w14:textId="77777777" w:rsidR="00576796" w:rsidRPr="007D780D" w:rsidRDefault="00576796" w:rsidP="00576796">
      <w:pPr>
        <w:pBdr>
          <w:top w:val="single" w:sz="4" w:space="1" w:color="auto"/>
          <w:left w:val="single" w:sz="4" w:space="4" w:color="auto"/>
          <w:bottom w:val="single" w:sz="4" w:space="1" w:color="auto"/>
          <w:right w:val="single" w:sz="4" w:space="4" w:color="auto"/>
        </w:pBdr>
        <w:rPr>
          <w:rFonts w:ascii="Avenir Next LT Pro" w:hAnsi="Avenir Next LT Pro" w:cs="Calibri"/>
          <w:b/>
          <w:bCs/>
          <w:szCs w:val="22"/>
        </w:rPr>
      </w:pPr>
      <w:r w:rsidRPr="007D780D">
        <w:rPr>
          <w:rFonts w:ascii="Avenir Next LT Pro" w:hAnsi="Avenir Next LT Pro" w:cs="Calibri"/>
          <w:b/>
          <w:bCs/>
          <w:szCs w:val="22"/>
        </w:rPr>
        <w:t>PART F: FINANCIAL INFORMATION</w:t>
      </w:r>
    </w:p>
    <w:p w14:paraId="3FE9F23F" w14:textId="77777777" w:rsidR="00903465" w:rsidRPr="007D780D" w:rsidRDefault="00903465" w:rsidP="00903465">
      <w:pPr>
        <w:rPr>
          <w:rFonts w:ascii="Avenir Next LT Pro" w:hAnsi="Avenir Next LT Pro" w:cs="Calibri"/>
          <w:b/>
          <w:bCs/>
          <w:szCs w:val="22"/>
        </w:rPr>
      </w:pPr>
    </w:p>
    <w:p w14:paraId="404FBB88" w14:textId="43E7FA28" w:rsidR="00903465" w:rsidRPr="007D780D" w:rsidRDefault="00903465" w:rsidP="00903465">
      <w:pPr>
        <w:rPr>
          <w:rFonts w:ascii="Avenir Next LT Pro" w:hAnsi="Avenir Next LT Pro"/>
        </w:rPr>
      </w:pPr>
      <w:r w:rsidRPr="007D780D">
        <w:rPr>
          <w:rFonts w:ascii="Avenir Next LT Pro" w:hAnsi="Avenir Next LT Pro"/>
          <w:b/>
          <w:bCs/>
        </w:rPr>
        <w:t xml:space="preserve">F1 </w:t>
      </w:r>
      <w:r w:rsidRPr="007D780D">
        <w:rPr>
          <w:rFonts w:ascii="Avenir Next LT Pro" w:hAnsi="Avenir Next LT Pro"/>
          <w:b/>
        </w:rPr>
        <w:tab/>
      </w:r>
      <w:r w:rsidRPr="007D780D">
        <w:rPr>
          <w:rFonts w:ascii="Avenir Next LT Pro" w:hAnsi="Avenir Next LT Pro"/>
          <w:b/>
          <w:bCs/>
        </w:rPr>
        <w:t>Research costs:</w:t>
      </w:r>
      <w:r w:rsidRPr="007D780D">
        <w:rPr>
          <w:rFonts w:ascii="Avenir Next LT Pro" w:hAnsi="Avenir Next LT Pro"/>
        </w:rPr>
        <w:t xml:space="preserve"> Guts UK will allow research expenses essential for the research project. Please note that Guts UK does not fund equipment costs (including computer hardware, </w:t>
      </w:r>
      <w:proofErr w:type="gramStart"/>
      <w:r w:rsidRPr="007D780D">
        <w:rPr>
          <w:rFonts w:ascii="Avenir Next LT Pro" w:hAnsi="Avenir Next LT Pro"/>
        </w:rPr>
        <w:t>software</w:t>
      </w:r>
      <w:proofErr w:type="gramEnd"/>
      <w:r w:rsidRPr="007D780D">
        <w:rPr>
          <w:rFonts w:ascii="Avenir Next LT Pro" w:hAnsi="Avenir Next LT Pro"/>
        </w:rPr>
        <w:t xml:space="preserve"> and maintenance costs) or general laboratory costs that do not specifically relate to the project. Clinical research should be costed using </w:t>
      </w:r>
      <w:proofErr w:type="spellStart"/>
      <w:r w:rsidRPr="007D780D">
        <w:rPr>
          <w:rFonts w:ascii="Avenir Next LT Pro" w:hAnsi="Avenir Next LT Pro"/>
        </w:rPr>
        <w:t>AcoRD</w:t>
      </w:r>
      <w:proofErr w:type="spellEnd"/>
      <w:r w:rsidRPr="007D780D">
        <w:rPr>
          <w:rFonts w:ascii="Avenir Next LT Pro" w:hAnsi="Avenir Next LT Pro"/>
        </w:rPr>
        <w:t xml:space="preserve"> (refer to the Department of Health guidelines for Attributing the cost of health and social care Research and Development). Please contact your local NIHR Clinical Research Network as soon as possible for advice costing the research. All costs should be justified on question F3.</w:t>
      </w:r>
    </w:p>
    <w:p w14:paraId="0A6959E7" w14:textId="77777777" w:rsidR="00903465" w:rsidRPr="007D780D" w:rsidRDefault="00903465" w:rsidP="00903465">
      <w:pPr>
        <w:numPr>
          <w:ilvl w:val="12"/>
          <w:numId w:val="0"/>
        </w:numPr>
        <w:jc w:val="both"/>
        <w:rPr>
          <w:rFonts w:ascii="Avenir Next LT Pro" w:hAnsi="Avenir Next LT Pro" w:cs="Verdana"/>
          <w:bCs/>
          <w:szCs w:val="22"/>
        </w:rPr>
      </w:pPr>
      <w:r w:rsidRPr="007D780D">
        <w:rPr>
          <w:rFonts w:ascii="Avenir Next LT Pro" w:hAnsi="Avenir Next LT Pro" w:cs="Verdana"/>
          <w:bCs/>
          <w:szCs w:val="22"/>
        </w:rPr>
        <w:t xml:space="preserve"> </w:t>
      </w:r>
    </w:p>
    <w:p w14:paraId="387CB764" w14:textId="77777777" w:rsidR="00903465" w:rsidRPr="007D780D" w:rsidRDefault="00903465" w:rsidP="00903465">
      <w:pPr>
        <w:numPr>
          <w:ilvl w:val="12"/>
          <w:numId w:val="0"/>
        </w:numPr>
        <w:ind w:left="567" w:hanging="567"/>
        <w:jc w:val="both"/>
        <w:rPr>
          <w:rFonts w:ascii="Avenir Next LT Pro" w:hAnsi="Avenir Next LT Pro" w:cs="Verdana"/>
          <w:bCs/>
          <w:szCs w:val="22"/>
        </w:rPr>
      </w:pPr>
      <w:r w:rsidRPr="007D780D">
        <w:rPr>
          <w:rFonts w:ascii="Avenir Next LT Pro" w:hAnsi="Avenir Next LT Pro"/>
          <w:b/>
          <w:szCs w:val="22"/>
        </w:rPr>
        <w:lastRenderedPageBreak/>
        <w:t xml:space="preserve">(a) </w:t>
      </w:r>
      <w:r w:rsidRPr="007D780D">
        <w:rPr>
          <w:rFonts w:ascii="Avenir Next LT Pro" w:hAnsi="Avenir Next LT Pro"/>
          <w:b/>
          <w:szCs w:val="22"/>
        </w:rPr>
        <w:tab/>
        <w:t>Salaries</w:t>
      </w:r>
    </w:p>
    <w:p w14:paraId="3AFBECB7" w14:textId="77777777" w:rsidR="00903465" w:rsidRPr="007D780D" w:rsidRDefault="75209E2D" w:rsidP="75209E2D">
      <w:pPr>
        <w:jc w:val="both"/>
        <w:rPr>
          <w:rFonts w:ascii="Avenir Next LT Pro" w:hAnsi="Avenir Next LT Pro"/>
          <w:szCs w:val="22"/>
        </w:rPr>
      </w:pPr>
      <w:r w:rsidRPr="007D780D">
        <w:rPr>
          <w:rFonts w:ascii="Avenir Next LT Pro" w:hAnsi="Avenir Next LT Pro"/>
        </w:rPr>
        <w:t>Provide figures for the salary and for any NI and superannuation. Incorporate any expected salary increases directly into the yearly amounts.</w:t>
      </w:r>
    </w:p>
    <w:p w14:paraId="1F72F646" w14:textId="77777777" w:rsidR="00903465" w:rsidRPr="007D780D" w:rsidRDefault="00903465" w:rsidP="00903465">
      <w:pPr>
        <w:numPr>
          <w:ilvl w:val="12"/>
          <w:numId w:val="0"/>
        </w:numPr>
        <w:jc w:val="both"/>
        <w:rPr>
          <w:rFonts w:ascii="Avenir Next LT Pro" w:hAnsi="Avenir Next LT Pro"/>
          <w:b/>
          <w:szCs w:val="22"/>
        </w:rPr>
      </w:pPr>
    </w:p>
    <w:p w14:paraId="5AEECB35" w14:textId="77777777" w:rsidR="00903465" w:rsidRPr="007D780D" w:rsidRDefault="00903465" w:rsidP="00903465">
      <w:pPr>
        <w:numPr>
          <w:ilvl w:val="12"/>
          <w:numId w:val="0"/>
        </w:numPr>
        <w:ind w:left="567" w:hanging="567"/>
        <w:jc w:val="both"/>
        <w:rPr>
          <w:rFonts w:ascii="Avenir Next LT Pro" w:hAnsi="Avenir Next LT Pro" w:cs="Verdana"/>
          <w:bCs/>
          <w:szCs w:val="22"/>
        </w:rPr>
      </w:pPr>
      <w:r w:rsidRPr="007D780D">
        <w:rPr>
          <w:rFonts w:ascii="Avenir Next LT Pro" w:hAnsi="Avenir Next LT Pro"/>
          <w:b/>
          <w:szCs w:val="22"/>
        </w:rPr>
        <w:t xml:space="preserve">(b) </w:t>
      </w:r>
      <w:r w:rsidRPr="007D780D">
        <w:rPr>
          <w:rFonts w:ascii="Avenir Next LT Pro" w:hAnsi="Avenir Next LT Pro"/>
          <w:b/>
          <w:szCs w:val="22"/>
        </w:rPr>
        <w:tab/>
        <w:t>Materials and consumables</w:t>
      </w:r>
    </w:p>
    <w:p w14:paraId="28599ECD" w14:textId="7FD473FA" w:rsidR="00903465" w:rsidRPr="007D780D" w:rsidRDefault="75209E2D" w:rsidP="75209E2D">
      <w:pPr>
        <w:jc w:val="both"/>
        <w:rPr>
          <w:rFonts w:ascii="Avenir Next LT Pro" w:hAnsi="Avenir Next LT Pro"/>
          <w:szCs w:val="22"/>
        </w:rPr>
      </w:pPr>
      <w:r w:rsidRPr="007D780D">
        <w:rPr>
          <w:rFonts w:ascii="Avenir Next LT Pro" w:hAnsi="Avenir Next LT Pro"/>
        </w:rPr>
        <w:t>Please give full details of required costs. Please describe consumable items in the terminology in which they will be invoiced. When costing for research expenses do not allow for inflation.</w:t>
      </w:r>
    </w:p>
    <w:p w14:paraId="08CE6F91" w14:textId="77777777" w:rsidR="00903465" w:rsidRPr="007D780D" w:rsidRDefault="00903465" w:rsidP="00903465">
      <w:pPr>
        <w:numPr>
          <w:ilvl w:val="12"/>
          <w:numId w:val="0"/>
        </w:numPr>
        <w:jc w:val="both"/>
        <w:rPr>
          <w:rFonts w:ascii="Avenir Next LT Pro" w:hAnsi="Avenir Next LT Pro"/>
          <w:b/>
          <w:szCs w:val="22"/>
        </w:rPr>
      </w:pPr>
    </w:p>
    <w:p w14:paraId="0CDC9807" w14:textId="77777777" w:rsidR="00903465" w:rsidRPr="007D780D" w:rsidRDefault="00903465" w:rsidP="00903465">
      <w:pPr>
        <w:numPr>
          <w:ilvl w:val="12"/>
          <w:numId w:val="0"/>
        </w:numPr>
        <w:ind w:left="567" w:hanging="567"/>
        <w:jc w:val="both"/>
        <w:rPr>
          <w:rFonts w:ascii="Avenir Next LT Pro" w:hAnsi="Avenir Next LT Pro"/>
          <w:szCs w:val="22"/>
        </w:rPr>
      </w:pPr>
      <w:r w:rsidRPr="007D780D">
        <w:rPr>
          <w:rFonts w:ascii="Avenir Next LT Pro" w:hAnsi="Avenir Next LT Pro"/>
          <w:b/>
          <w:szCs w:val="22"/>
        </w:rPr>
        <w:t xml:space="preserve">(c) </w:t>
      </w:r>
      <w:r w:rsidRPr="007D780D">
        <w:rPr>
          <w:rFonts w:ascii="Avenir Next LT Pro" w:hAnsi="Avenir Next LT Pro"/>
          <w:b/>
          <w:szCs w:val="22"/>
        </w:rPr>
        <w:tab/>
        <w:t>Animals</w:t>
      </w:r>
    </w:p>
    <w:p w14:paraId="3944B7AE" w14:textId="77777777" w:rsidR="00903465" w:rsidRPr="007D780D" w:rsidRDefault="75209E2D" w:rsidP="75209E2D">
      <w:pPr>
        <w:jc w:val="both"/>
        <w:rPr>
          <w:rFonts w:ascii="Avenir Next LT Pro" w:hAnsi="Avenir Next LT Pro"/>
          <w:szCs w:val="22"/>
        </w:rPr>
      </w:pPr>
      <w:r w:rsidRPr="007D780D">
        <w:rPr>
          <w:rFonts w:ascii="Avenir Next LT Pro" w:hAnsi="Avenir Next LT Pro"/>
        </w:rPr>
        <w:t>The cost per annum should be shown here and a detailed breakdown should be given in section F2, for each species requested.</w:t>
      </w:r>
    </w:p>
    <w:p w14:paraId="61CDCEAD" w14:textId="77777777" w:rsidR="00903465" w:rsidRPr="007D780D" w:rsidRDefault="00903465" w:rsidP="00903465">
      <w:pPr>
        <w:numPr>
          <w:ilvl w:val="12"/>
          <w:numId w:val="0"/>
        </w:numPr>
        <w:ind w:left="450" w:hanging="450"/>
        <w:jc w:val="both"/>
        <w:rPr>
          <w:rFonts w:ascii="Avenir Next LT Pro" w:hAnsi="Avenir Next LT Pro"/>
          <w:szCs w:val="22"/>
        </w:rPr>
      </w:pPr>
    </w:p>
    <w:p w14:paraId="6FCD8CA2" w14:textId="77777777" w:rsidR="00903465" w:rsidRPr="007D780D" w:rsidRDefault="00903465" w:rsidP="00903465">
      <w:pPr>
        <w:numPr>
          <w:ilvl w:val="12"/>
          <w:numId w:val="0"/>
        </w:numPr>
        <w:ind w:left="567" w:hanging="567"/>
        <w:jc w:val="both"/>
        <w:rPr>
          <w:rFonts w:ascii="Avenir Next LT Pro" w:hAnsi="Avenir Next LT Pro"/>
          <w:b/>
          <w:szCs w:val="22"/>
        </w:rPr>
      </w:pPr>
      <w:r w:rsidRPr="007D780D">
        <w:rPr>
          <w:rFonts w:ascii="Avenir Next LT Pro" w:hAnsi="Avenir Next LT Pro"/>
          <w:b/>
          <w:szCs w:val="22"/>
        </w:rPr>
        <w:t xml:space="preserve">(d)   </w:t>
      </w:r>
      <w:r w:rsidRPr="007D780D">
        <w:rPr>
          <w:rFonts w:ascii="Avenir Next LT Pro" w:hAnsi="Avenir Next LT Pro"/>
          <w:b/>
          <w:szCs w:val="22"/>
        </w:rPr>
        <w:tab/>
        <w:t>Miscellaneous</w:t>
      </w:r>
    </w:p>
    <w:p w14:paraId="16488AC9" w14:textId="77777777" w:rsidR="00903465" w:rsidRPr="007D780D" w:rsidRDefault="75209E2D" w:rsidP="75209E2D">
      <w:pPr>
        <w:jc w:val="both"/>
        <w:rPr>
          <w:rFonts w:ascii="Avenir Next LT Pro" w:hAnsi="Avenir Next LT Pro"/>
          <w:szCs w:val="22"/>
        </w:rPr>
      </w:pPr>
      <w:r w:rsidRPr="007D780D">
        <w:rPr>
          <w:rFonts w:ascii="Avenir Next LT Pro" w:hAnsi="Avenir Next LT Pro"/>
        </w:rPr>
        <w:t>Please detail any other allowed costs under this heading.</w:t>
      </w:r>
    </w:p>
    <w:p w14:paraId="6BB9E253" w14:textId="77777777" w:rsidR="00903465" w:rsidRPr="007D780D" w:rsidRDefault="00903465" w:rsidP="00903465">
      <w:pPr>
        <w:numPr>
          <w:ilvl w:val="12"/>
          <w:numId w:val="0"/>
        </w:numPr>
        <w:jc w:val="both"/>
        <w:rPr>
          <w:rFonts w:ascii="Avenir Next LT Pro" w:hAnsi="Avenir Next LT Pro"/>
          <w:b/>
          <w:szCs w:val="22"/>
        </w:rPr>
      </w:pPr>
    </w:p>
    <w:p w14:paraId="6FEFB7D2" w14:textId="1A678D41" w:rsidR="00903465" w:rsidRPr="007D780D" w:rsidRDefault="00903465" w:rsidP="00903465">
      <w:pPr>
        <w:rPr>
          <w:rFonts w:ascii="Avenir Next LT Pro" w:hAnsi="Avenir Next LT Pro"/>
        </w:rPr>
      </w:pPr>
      <w:r w:rsidRPr="007D780D">
        <w:rPr>
          <w:rFonts w:ascii="Avenir Next LT Pro" w:hAnsi="Avenir Next LT Pro"/>
          <w:b/>
          <w:bCs/>
        </w:rPr>
        <w:t xml:space="preserve">F2 </w:t>
      </w:r>
      <w:r w:rsidRPr="007D780D">
        <w:rPr>
          <w:rFonts w:ascii="Avenir Next LT Pro" w:hAnsi="Avenir Next LT Pro"/>
          <w:b/>
        </w:rPr>
        <w:tab/>
      </w:r>
      <w:r w:rsidRPr="007D780D">
        <w:rPr>
          <w:rFonts w:ascii="Avenir Next LT Pro" w:hAnsi="Avenir Next LT Pro" w:cs="Helvetica"/>
          <w:b/>
          <w:bCs/>
        </w:rPr>
        <w:t>Additional detail on animal costs:</w:t>
      </w:r>
      <w:r w:rsidRPr="007D780D">
        <w:rPr>
          <w:rFonts w:ascii="Avenir Next LT Pro" w:hAnsi="Avenir Next LT Pro"/>
        </w:rPr>
        <w:t xml:space="preserve"> When projects involve experiments on animals, all questions in this section must be addressed. Failure to do so may result in your application being rejected. </w:t>
      </w:r>
      <w:proofErr w:type="gramStart"/>
      <w:r w:rsidRPr="007D780D">
        <w:rPr>
          <w:rFonts w:ascii="Avenir Next LT Pro" w:hAnsi="Avenir Next LT Pro"/>
        </w:rPr>
        <w:t>In order to</w:t>
      </w:r>
      <w:proofErr w:type="gramEnd"/>
      <w:r w:rsidRPr="007D780D">
        <w:rPr>
          <w:rFonts w:ascii="Avenir Next LT Pro" w:hAnsi="Avenir Next LT Pro"/>
        </w:rPr>
        <w:t xml:space="preserve"> ensure animal experimentation costs are accurate, applicants are advised to complete this table after consultation with their animal house or biological services manager. A detailed justification for the use of animals should be given in F3.</w:t>
      </w:r>
    </w:p>
    <w:p w14:paraId="0DFAE634" w14:textId="77777777" w:rsidR="00903465" w:rsidRPr="007D780D" w:rsidRDefault="00903465" w:rsidP="00903465">
      <w:pPr>
        <w:pStyle w:val="Normail"/>
        <w:numPr>
          <w:ilvl w:val="12"/>
          <w:numId w:val="0"/>
        </w:numPr>
        <w:ind w:left="567" w:hanging="567"/>
        <w:jc w:val="left"/>
        <w:rPr>
          <w:rFonts w:ascii="Avenir Next LT Pro" w:hAnsi="Avenir Next LT Pro"/>
          <w:szCs w:val="22"/>
        </w:rPr>
      </w:pPr>
      <w:r w:rsidRPr="007D780D">
        <w:rPr>
          <w:rFonts w:ascii="Avenir Next LT Pro" w:hAnsi="Avenir Next LT Pro"/>
          <w:szCs w:val="22"/>
        </w:rPr>
        <w:t xml:space="preserve">  </w:t>
      </w:r>
    </w:p>
    <w:p w14:paraId="7BC438FB" w14:textId="396142FF" w:rsidR="00903465" w:rsidRPr="007D780D" w:rsidRDefault="00903465" w:rsidP="75209E2D">
      <w:pPr>
        <w:ind w:left="567" w:hanging="567"/>
        <w:jc w:val="both"/>
        <w:rPr>
          <w:rFonts w:ascii="Avenir Next LT Pro" w:hAnsi="Avenir Next LT Pro"/>
          <w:b/>
          <w:bCs/>
        </w:rPr>
      </w:pPr>
      <w:r w:rsidRPr="007D780D">
        <w:rPr>
          <w:rFonts w:ascii="Avenir Next LT Pro" w:hAnsi="Avenir Next LT Pro"/>
          <w:b/>
          <w:bCs/>
        </w:rPr>
        <w:t xml:space="preserve">(a) </w:t>
      </w:r>
      <w:r w:rsidRPr="007D780D">
        <w:rPr>
          <w:rFonts w:ascii="Avenir Next LT Pro" w:hAnsi="Avenir Next LT Pro"/>
          <w:b/>
          <w:szCs w:val="22"/>
        </w:rPr>
        <w:tab/>
      </w:r>
      <w:r w:rsidRPr="007D780D">
        <w:rPr>
          <w:rFonts w:ascii="Avenir Next LT Pro" w:hAnsi="Avenir Next LT Pro"/>
          <w:b/>
          <w:bCs/>
        </w:rPr>
        <w:t>Animal species</w:t>
      </w:r>
    </w:p>
    <w:p w14:paraId="0BC6E960" w14:textId="3C6A6370" w:rsidR="00903465" w:rsidRPr="007D780D" w:rsidRDefault="00903465" w:rsidP="75209E2D">
      <w:pPr>
        <w:rPr>
          <w:rFonts w:ascii="Avenir Next LT Pro" w:hAnsi="Avenir Next LT Pro"/>
          <w:szCs w:val="22"/>
        </w:rPr>
      </w:pPr>
      <w:r w:rsidRPr="007D780D">
        <w:rPr>
          <w:rFonts w:ascii="Avenir Next LT Pro" w:hAnsi="Avenir Next LT Pro"/>
        </w:rPr>
        <w:t xml:space="preserve">Please indicate the animal species used. A separate table should be completed for each animal species and the table </w:t>
      </w:r>
      <w:proofErr w:type="gramStart"/>
      <w:r w:rsidRPr="007D780D">
        <w:rPr>
          <w:rFonts w:ascii="Avenir Next LT Pro" w:hAnsi="Avenir Next LT Pro"/>
        </w:rPr>
        <w:t>duplicated</w:t>
      </w:r>
      <w:proofErr w:type="gramEnd"/>
      <w:r w:rsidRPr="007D780D">
        <w:rPr>
          <w:rFonts w:ascii="Avenir Next LT Pro" w:hAnsi="Avenir Next LT Pro"/>
        </w:rPr>
        <w:t xml:space="preserve"> as necessary.</w:t>
      </w:r>
    </w:p>
    <w:p w14:paraId="23DE523C" w14:textId="77777777" w:rsidR="00903465" w:rsidRPr="007D780D" w:rsidRDefault="00903465" w:rsidP="00903465">
      <w:pPr>
        <w:numPr>
          <w:ilvl w:val="12"/>
          <w:numId w:val="0"/>
        </w:numPr>
        <w:jc w:val="both"/>
        <w:rPr>
          <w:rFonts w:ascii="Avenir Next LT Pro" w:hAnsi="Avenir Next LT Pro"/>
          <w:szCs w:val="22"/>
        </w:rPr>
      </w:pPr>
    </w:p>
    <w:p w14:paraId="299BE9CE" w14:textId="77777777" w:rsidR="00903465" w:rsidRPr="007D780D" w:rsidRDefault="00903465" w:rsidP="00903465">
      <w:pPr>
        <w:rPr>
          <w:rFonts w:ascii="Avenir Next LT Pro" w:hAnsi="Avenir Next LT Pro"/>
        </w:rPr>
      </w:pPr>
      <w:r w:rsidRPr="007D780D">
        <w:rPr>
          <w:rFonts w:ascii="Avenir Next LT Pro" w:hAnsi="Avenir Next LT Pro"/>
        </w:rPr>
        <w:t>Please provide a breakdown of the number of animals and costs requested under the following headings:</w:t>
      </w:r>
    </w:p>
    <w:p w14:paraId="52E56223" w14:textId="77777777" w:rsidR="00903465" w:rsidRPr="007D780D" w:rsidRDefault="00903465" w:rsidP="00903465">
      <w:pPr>
        <w:numPr>
          <w:ilvl w:val="12"/>
          <w:numId w:val="0"/>
        </w:numPr>
        <w:jc w:val="both"/>
        <w:rPr>
          <w:rFonts w:ascii="Avenir Next LT Pro" w:hAnsi="Avenir Next LT Pro"/>
          <w:szCs w:val="22"/>
        </w:rPr>
      </w:pPr>
    </w:p>
    <w:p w14:paraId="059D9349" w14:textId="3BB03953" w:rsidR="00903465" w:rsidRPr="007D780D" w:rsidRDefault="00903465" w:rsidP="75209E2D">
      <w:pPr>
        <w:ind w:left="567" w:hanging="567"/>
        <w:jc w:val="both"/>
        <w:rPr>
          <w:rFonts w:ascii="Avenir Next LT Pro" w:hAnsi="Avenir Next LT Pro"/>
          <w:b/>
          <w:bCs/>
        </w:rPr>
      </w:pPr>
      <w:r w:rsidRPr="007D780D">
        <w:rPr>
          <w:rFonts w:ascii="Avenir Next LT Pro" w:hAnsi="Avenir Next LT Pro"/>
          <w:b/>
          <w:bCs/>
        </w:rPr>
        <w:t xml:space="preserve">(b) </w:t>
      </w:r>
      <w:r w:rsidRPr="007D780D">
        <w:rPr>
          <w:rFonts w:ascii="Avenir Next LT Pro" w:hAnsi="Avenir Next LT Pro"/>
          <w:b/>
          <w:szCs w:val="22"/>
        </w:rPr>
        <w:tab/>
      </w:r>
      <w:r w:rsidRPr="007D780D">
        <w:rPr>
          <w:rFonts w:ascii="Avenir Next LT Pro" w:hAnsi="Avenir Next LT Pro"/>
          <w:b/>
          <w:bCs/>
        </w:rPr>
        <w:t>Purchase</w:t>
      </w:r>
    </w:p>
    <w:p w14:paraId="004E5596" w14:textId="77777777" w:rsidR="00903465" w:rsidRPr="007D780D" w:rsidRDefault="00903465" w:rsidP="75209E2D">
      <w:pPr>
        <w:rPr>
          <w:rFonts w:ascii="Avenir Next LT Pro" w:hAnsi="Avenir Next LT Pro"/>
          <w:szCs w:val="22"/>
        </w:rPr>
      </w:pPr>
      <w:r w:rsidRPr="007D780D">
        <w:rPr>
          <w:rFonts w:ascii="Avenir Next LT Pro" w:hAnsi="Avenir Next LT Pro"/>
        </w:rPr>
        <w:t>Details of intended source of supply (</w:t>
      </w:r>
      <w:proofErr w:type="gramStart"/>
      <w:r w:rsidRPr="007D780D">
        <w:rPr>
          <w:rFonts w:ascii="Avenir Next LT Pro" w:hAnsi="Avenir Next LT Pro"/>
        </w:rPr>
        <w:t>e.g.</w:t>
      </w:r>
      <w:proofErr w:type="gramEnd"/>
      <w:r w:rsidRPr="007D780D">
        <w:rPr>
          <w:rFonts w:ascii="Avenir Next LT Pro" w:hAnsi="Avenir Next LT Pro"/>
        </w:rPr>
        <w:t xml:space="preserve"> commercial company or in-house breeding programme) and the microbiological quality (e.g. barrier or non-barrier bred) should be provided with appropriate costs detailed in F1.</w:t>
      </w:r>
    </w:p>
    <w:p w14:paraId="07547A01" w14:textId="77777777" w:rsidR="00903465" w:rsidRPr="007D780D" w:rsidRDefault="00903465" w:rsidP="00903465">
      <w:pPr>
        <w:numPr>
          <w:ilvl w:val="12"/>
          <w:numId w:val="0"/>
        </w:numPr>
        <w:jc w:val="both"/>
        <w:rPr>
          <w:rFonts w:ascii="Avenir Next LT Pro" w:hAnsi="Avenir Next LT Pro"/>
          <w:szCs w:val="22"/>
        </w:rPr>
      </w:pPr>
    </w:p>
    <w:p w14:paraId="692FE741" w14:textId="77777777" w:rsidR="00903465" w:rsidRPr="007D780D" w:rsidRDefault="00903465" w:rsidP="00903465">
      <w:pPr>
        <w:numPr>
          <w:ilvl w:val="12"/>
          <w:numId w:val="0"/>
        </w:numPr>
        <w:ind w:left="567" w:hanging="567"/>
        <w:jc w:val="both"/>
        <w:rPr>
          <w:rFonts w:ascii="Avenir Next LT Pro" w:hAnsi="Avenir Next LT Pro"/>
          <w:b/>
          <w:szCs w:val="22"/>
        </w:rPr>
      </w:pPr>
      <w:r w:rsidRPr="007D780D">
        <w:rPr>
          <w:rFonts w:ascii="Avenir Next LT Pro" w:hAnsi="Avenir Next LT Pro"/>
          <w:b/>
          <w:szCs w:val="22"/>
        </w:rPr>
        <w:t xml:space="preserve">(c) </w:t>
      </w:r>
      <w:r w:rsidRPr="007D780D">
        <w:rPr>
          <w:rFonts w:ascii="Avenir Next LT Pro" w:hAnsi="Avenir Next LT Pro"/>
          <w:b/>
          <w:szCs w:val="22"/>
        </w:rPr>
        <w:tab/>
        <w:t>Maintenance</w:t>
      </w:r>
    </w:p>
    <w:p w14:paraId="0C0349AD" w14:textId="77777777" w:rsidR="00903465" w:rsidRPr="007D780D" w:rsidRDefault="75209E2D" w:rsidP="75209E2D">
      <w:pPr>
        <w:jc w:val="both"/>
        <w:rPr>
          <w:rFonts w:ascii="Avenir Next LT Pro" w:hAnsi="Avenir Next LT Pro"/>
          <w:szCs w:val="22"/>
        </w:rPr>
      </w:pPr>
      <w:r w:rsidRPr="007D780D">
        <w:rPr>
          <w:rFonts w:ascii="Avenir Next LT Pro" w:hAnsi="Avenir Next LT Pro"/>
        </w:rPr>
        <w:t>Details of the number of animals to be maintained and the number of weeks they will be kept should be provided in addition to the cost of maintenance per animal per week.</w:t>
      </w:r>
    </w:p>
    <w:p w14:paraId="5043CB0F" w14:textId="77777777" w:rsidR="00903465" w:rsidRPr="007D780D" w:rsidRDefault="00903465" w:rsidP="00903465">
      <w:pPr>
        <w:numPr>
          <w:ilvl w:val="12"/>
          <w:numId w:val="0"/>
        </w:numPr>
        <w:jc w:val="both"/>
        <w:rPr>
          <w:rFonts w:ascii="Avenir Next LT Pro" w:hAnsi="Avenir Next LT Pro"/>
          <w:b/>
          <w:szCs w:val="22"/>
        </w:rPr>
      </w:pPr>
    </w:p>
    <w:p w14:paraId="65D66883" w14:textId="4DD2BC24" w:rsidR="00903465" w:rsidRPr="007D780D" w:rsidRDefault="00903465" w:rsidP="75209E2D">
      <w:pPr>
        <w:ind w:left="567" w:hanging="567"/>
        <w:jc w:val="both"/>
        <w:rPr>
          <w:rFonts w:ascii="Avenir Next LT Pro" w:hAnsi="Avenir Next LT Pro"/>
          <w:b/>
          <w:bCs/>
        </w:rPr>
      </w:pPr>
      <w:r w:rsidRPr="007D780D">
        <w:rPr>
          <w:rFonts w:ascii="Avenir Next LT Pro" w:hAnsi="Avenir Next LT Pro"/>
          <w:b/>
          <w:bCs/>
        </w:rPr>
        <w:t xml:space="preserve">(d) </w:t>
      </w:r>
      <w:r w:rsidRPr="007D780D">
        <w:rPr>
          <w:rFonts w:ascii="Avenir Next LT Pro" w:hAnsi="Avenir Next LT Pro"/>
          <w:b/>
          <w:szCs w:val="22"/>
        </w:rPr>
        <w:tab/>
      </w:r>
      <w:r w:rsidRPr="007D780D">
        <w:rPr>
          <w:rFonts w:ascii="Avenir Next LT Pro" w:hAnsi="Avenir Next LT Pro"/>
          <w:b/>
          <w:bCs/>
        </w:rPr>
        <w:t>Experimental procedures</w:t>
      </w:r>
    </w:p>
    <w:p w14:paraId="370079FD" w14:textId="77777777" w:rsidR="00903465" w:rsidRPr="007D780D" w:rsidRDefault="75209E2D" w:rsidP="75209E2D">
      <w:pPr>
        <w:jc w:val="both"/>
        <w:rPr>
          <w:rFonts w:ascii="Avenir Next LT Pro" w:hAnsi="Avenir Next LT Pro"/>
          <w:szCs w:val="22"/>
        </w:rPr>
      </w:pPr>
      <w:r w:rsidRPr="007D780D">
        <w:rPr>
          <w:rFonts w:ascii="Avenir Next LT Pro" w:hAnsi="Avenir Next LT Pro"/>
        </w:rPr>
        <w:t>State the experimental manipulations (</w:t>
      </w:r>
      <w:proofErr w:type="gramStart"/>
      <w:r w:rsidRPr="007D780D">
        <w:rPr>
          <w:rFonts w:ascii="Avenir Next LT Pro" w:hAnsi="Avenir Next LT Pro"/>
        </w:rPr>
        <w:t>e.g.</w:t>
      </w:r>
      <w:proofErr w:type="gramEnd"/>
      <w:r w:rsidRPr="007D780D">
        <w:rPr>
          <w:rFonts w:ascii="Avenir Next LT Pro" w:hAnsi="Avenir Next LT Pro"/>
        </w:rPr>
        <w:t xml:space="preserve"> injections, operations, blood sampling) which will be performed and the charge(s) levied for this.</w:t>
      </w:r>
    </w:p>
    <w:p w14:paraId="07459315" w14:textId="77777777" w:rsidR="00903465" w:rsidRPr="007D780D" w:rsidRDefault="00903465" w:rsidP="00903465">
      <w:pPr>
        <w:numPr>
          <w:ilvl w:val="12"/>
          <w:numId w:val="0"/>
        </w:numPr>
        <w:jc w:val="both"/>
        <w:rPr>
          <w:rFonts w:ascii="Avenir Next LT Pro" w:hAnsi="Avenir Next LT Pro"/>
          <w:szCs w:val="22"/>
        </w:rPr>
      </w:pPr>
    </w:p>
    <w:p w14:paraId="72319F71" w14:textId="51654EBE" w:rsidR="00903465" w:rsidRPr="007D780D" w:rsidRDefault="00903465" w:rsidP="00903465">
      <w:pPr>
        <w:rPr>
          <w:rFonts w:ascii="Avenir Next LT Pro" w:hAnsi="Avenir Next LT Pro"/>
        </w:rPr>
      </w:pPr>
      <w:r w:rsidRPr="007D780D">
        <w:rPr>
          <w:rFonts w:ascii="Avenir Next LT Pro" w:hAnsi="Avenir Next LT Pro"/>
          <w:b/>
          <w:bCs/>
        </w:rPr>
        <w:t xml:space="preserve">F3 </w:t>
      </w:r>
      <w:r w:rsidRPr="007D780D">
        <w:rPr>
          <w:rFonts w:ascii="Avenir Next LT Pro" w:hAnsi="Avenir Next LT Pro"/>
          <w:b/>
        </w:rPr>
        <w:tab/>
      </w:r>
      <w:r w:rsidRPr="007D780D">
        <w:rPr>
          <w:rFonts w:ascii="Avenir Next LT Pro" w:hAnsi="Avenir Next LT Pro"/>
          <w:b/>
          <w:bCs/>
        </w:rPr>
        <w:t>Justification for support:</w:t>
      </w:r>
      <w:r w:rsidRPr="007D780D">
        <w:rPr>
          <w:rFonts w:ascii="Avenir Next LT Pro" w:hAnsi="Avenir Next LT Pro"/>
        </w:rPr>
        <w:t xml:space="preserve"> Please itemise all costs and structure them under the same headings used in the budget breakdown. Justify all items in terms of the proposed research project. It is not acceptable to state that costs are based on the average consumable expenses for a research worker in the host laboratory: the expenses must be directly related to the proposed project.</w:t>
      </w:r>
    </w:p>
    <w:p w14:paraId="6537F28F" w14:textId="77777777" w:rsidR="00EF12E5" w:rsidRPr="007D780D" w:rsidRDefault="00EF12E5" w:rsidP="00EF12E5">
      <w:pPr>
        <w:rPr>
          <w:rFonts w:ascii="Avenir Next LT Pro" w:hAnsi="Avenir Next LT Pro" w:cs="Calibri"/>
          <w:b/>
          <w:bCs/>
          <w:szCs w:val="22"/>
        </w:rPr>
      </w:pPr>
    </w:p>
    <w:p w14:paraId="00057D4B" w14:textId="77777777" w:rsidR="00EF12E5" w:rsidRPr="007D780D" w:rsidRDefault="00EF12E5" w:rsidP="00EF12E5">
      <w:pPr>
        <w:pBdr>
          <w:top w:val="single" w:sz="4" w:space="1" w:color="auto"/>
          <w:left w:val="single" w:sz="4" w:space="4" w:color="auto"/>
          <w:bottom w:val="single" w:sz="4" w:space="1" w:color="auto"/>
          <w:right w:val="single" w:sz="4" w:space="4" w:color="auto"/>
        </w:pBdr>
        <w:rPr>
          <w:rFonts w:ascii="Avenir Next LT Pro" w:hAnsi="Avenir Next LT Pro" w:cs="Calibri"/>
          <w:b/>
          <w:bCs/>
          <w:szCs w:val="22"/>
        </w:rPr>
      </w:pPr>
      <w:r w:rsidRPr="007D780D">
        <w:rPr>
          <w:rFonts w:ascii="Avenir Next LT Pro" w:hAnsi="Avenir Next LT Pro" w:cs="Calibri"/>
          <w:b/>
          <w:bCs/>
          <w:szCs w:val="22"/>
        </w:rPr>
        <w:t>PART G: COMMERCIAL CONSIDERATIONS</w:t>
      </w:r>
    </w:p>
    <w:p w14:paraId="6DFB9E20" w14:textId="77777777" w:rsidR="00903465" w:rsidRPr="007D780D" w:rsidRDefault="00903465" w:rsidP="00903465">
      <w:pPr>
        <w:rPr>
          <w:rFonts w:ascii="Avenir Next LT Pro" w:hAnsi="Avenir Next LT Pro" w:cs="Calibri"/>
          <w:b/>
          <w:bCs/>
          <w:szCs w:val="22"/>
        </w:rPr>
      </w:pPr>
    </w:p>
    <w:p w14:paraId="197EEE3C" w14:textId="15F602CC" w:rsidR="00903465" w:rsidRPr="007D780D" w:rsidRDefault="00903465" w:rsidP="75209E2D">
      <w:pPr>
        <w:jc w:val="both"/>
        <w:rPr>
          <w:rFonts w:ascii="Avenir Next LT Pro" w:hAnsi="Avenir Next LT Pro"/>
          <w:szCs w:val="22"/>
        </w:rPr>
      </w:pPr>
      <w:r w:rsidRPr="007D780D">
        <w:rPr>
          <w:rFonts w:ascii="Avenir Next LT Pro" w:hAnsi="Avenir Next LT Pro" w:cs="Calibri"/>
          <w:b/>
          <w:bCs/>
        </w:rPr>
        <w:t xml:space="preserve">G1 </w:t>
      </w:r>
      <w:r w:rsidRPr="007D780D">
        <w:rPr>
          <w:rFonts w:ascii="Avenir Next LT Pro" w:hAnsi="Avenir Next LT Pro" w:cs="Calibri"/>
          <w:b/>
          <w:szCs w:val="22"/>
        </w:rPr>
        <w:tab/>
      </w:r>
      <w:r w:rsidRPr="007D780D">
        <w:rPr>
          <w:rFonts w:ascii="Avenir Next LT Pro" w:hAnsi="Avenir Next LT Pro" w:cs="Helvetica"/>
          <w:b/>
          <w:bCs/>
        </w:rPr>
        <w:t>Commercial involvement:</w:t>
      </w:r>
      <w:r w:rsidRPr="007D780D">
        <w:rPr>
          <w:rFonts w:ascii="Avenir Next LT Pro" w:hAnsi="Avenir Next LT Pro" w:cs="Helvetica"/>
        </w:rPr>
        <w:t xml:space="preserve"> Provide details of any relevant commercial involvement with consultancies and/or companies that might be interested in the research.</w:t>
      </w:r>
    </w:p>
    <w:p w14:paraId="70DF9E56" w14:textId="77777777" w:rsidR="00903465" w:rsidRPr="007D780D" w:rsidRDefault="00903465" w:rsidP="00903465">
      <w:pPr>
        <w:numPr>
          <w:ilvl w:val="12"/>
          <w:numId w:val="0"/>
        </w:numPr>
        <w:jc w:val="both"/>
        <w:rPr>
          <w:rFonts w:ascii="Avenir Next LT Pro" w:hAnsi="Avenir Next LT Pro"/>
          <w:szCs w:val="22"/>
        </w:rPr>
      </w:pPr>
    </w:p>
    <w:p w14:paraId="7F8236F9" w14:textId="53FDBE18" w:rsidR="00903465" w:rsidRPr="007D780D" w:rsidRDefault="00903465" w:rsidP="75209E2D">
      <w:pPr>
        <w:jc w:val="both"/>
        <w:rPr>
          <w:rFonts w:ascii="Avenir Next LT Pro" w:hAnsi="Avenir Next LT Pro"/>
          <w:szCs w:val="22"/>
        </w:rPr>
      </w:pPr>
      <w:r w:rsidRPr="007D780D">
        <w:rPr>
          <w:rFonts w:ascii="Avenir Next LT Pro" w:hAnsi="Avenir Next LT Pro" w:cs="Helvetica"/>
          <w:b/>
          <w:bCs/>
        </w:rPr>
        <w:t xml:space="preserve">G2 </w:t>
      </w:r>
      <w:r w:rsidRPr="007D780D">
        <w:rPr>
          <w:rFonts w:ascii="Avenir Next LT Pro" w:hAnsi="Avenir Next LT Pro" w:cs="Helvetica"/>
          <w:b/>
          <w:szCs w:val="22"/>
        </w:rPr>
        <w:tab/>
      </w:r>
      <w:r w:rsidRPr="007D780D">
        <w:rPr>
          <w:rFonts w:ascii="Avenir Next LT Pro" w:hAnsi="Avenir Next LT Pro" w:cs="Helvetica"/>
          <w:b/>
          <w:bCs/>
        </w:rPr>
        <w:t>Commercial exploitation:</w:t>
      </w:r>
      <w:r w:rsidRPr="007D780D">
        <w:rPr>
          <w:rFonts w:ascii="Avenir Next LT Pro" w:hAnsi="Avenir Next LT Pro" w:cs="Helvetica"/>
        </w:rPr>
        <w:t xml:space="preserve"> Please use this document to flag up any potential commercial exploitation from the research. Refer to the Guts UK terms and conditions.</w:t>
      </w:r>
    </w:p>
    <w:p w14:paraId="44E871BC" w14:textId="77777777" w:rsidR="00EF12E5" w:rsidRPr="007D780D" w:rsidRDefault="00EF12E5" w:rsidP="00576796">
      <w:pPr>
        <w:numPr>
          <w:ilvl w:val="12"/>
          <w:numId w:val="0"/>
        </w:numPr>
        <w:jc w:val="both"/>
        <w:rPr>
          <w:rFonts w:ascii="Avenir Next LT Pro" w:hAnsi="Avenir Next LT Pro" w:cs="Calibri"/>
          <w:szCs w:val="22"/>
        </w:rPr>
      </w:pPr>
    </w:p>
    <w:p w14:paraId="621CFC30" w14:textId="77777777" w:rsidR="00576796" w:rsidRPr="007D780D" w:rsidRDefault="00576796" w:rsidP="00576796">
      <w:pPr>
        <w:numPr>
          <w:ilvl w:val="12"/>
          <w:numId w:val="0"/>
        </w:numPr>
        <w:pBdr>
          <w:top w:val="single" w:sz="4" w:space="1" w:color="auto"/>
          <w:left w:val="single" w:sz="4" w:space="4" w:color="auto"/>
          <w:bottom w:val="single" w:sz="4" w:space="1" w:color="auto"/>
          <w:right w:val="single" w:sz="4" w:space="4" w:color="auto"/>
        </w:pBdr>
        <w:jc w:val="both"/>
        <w:rPr>
          <w:rFonts w:ascii="Avenir Next LT Pro" w:hAnsi="Avenir Next LT Pro" w:cs="Calibri"/>
          <w:b/>
          <w:szCs w:val="22"/>
        </w:rPr>
      </w:pPr>
      <w:r w:rsidRPr="007D780D">
        <w:rPr>
          <w:rFonts w:ascii="Avenir Next LT Pro" w:hAnsi="Avenir Next LT Pro" w:cs="Calibri"/>
          <w:b/>
          <w:szCs w:val="22"/>
        </w:rPr>
        <w:t>PART H: DECLARATION AND SIGNATORIES</w:t>
      </w:r>
    </w:p>
    <w:p w14:paraId="144A5D23" w14:textId="77777777" w:rsidR="00576796" w:rsidRPr="007D780D" w:rsidRDefault="00576796" w:rsidP="00576796">
      <w:pPr>
        <w:rPr>
          <w:rFonts w:ascii="Avenir Next LT Pro" w:hAnsi="Avenir Next LT Pro" w:cs="Calibri"/>
          <w:bCs/>
          <w:szCs w:val="22"/>
        </w:rPr>
      </w:pPr>
    </w:p>
    <w:p w14:paraId="054F5458" w14:textId="77777777" w:rsidR="00903465" w:rsidRPr="007D780D" w:rsidRDefault="00903465" w:rsidP="00903465">
      <w:pPr>
        <w:autoSpaceDE w:val="0"/>
        <w:autoSpaceDN w:val="0"/>
        <w:adjustRightInd w:val="0"/>
        <w:ind w:right="-32"/>
        <w:rPr>
          <w:rFonts w:ascii="Avenir Next LT Pro" w:hAnsi="Avenir Next LT Pro" w:cs="Calibri"/>
          <w:szCs w:val="22"/>
        </w:rPr>
      </w:pPr>
      <w:r w:rsidRPr="007D780D">
        <w:rPr>
          <w:rFonts w:ascii="Avenir Next LT Pro" w:hAnsi="Avenir Next LT Pro" w:cs="Calibri"/>
          <w:szCs w:val="22"/>
        </w:rPr>
        <w:t>All applications must have a signed Standard Release Form, signed by an appropriately authorised member of staff.</w:t>
      </w:r>
    </w:p>
    <w:p w14:paraId="738610EB" w14:textId="77777777" w:rsidR="00903465" w:rsidRPr="007D780D" w:rsidRDefault="00903465" w:rsidP="00903465">
      <w:pPr>
        <w:autoSpaceDE w:val="0"/>
        <w:autoSpaceDN w:val="0"/>
        <w:adjustRightInd w:val="0"/>
        <w:ind w:right="-32"/>
        <w:rPr>
          <w:rFonts w:ascii="Avenir Next LT Pro" w:hAnsi="Avenir Next LT Pro" w:cs="Calibri"/>
          <w:szCs w:val="22"/>
        </w:rPr>
      </w:pPr>
    </w:p>
    <w:p w14:paraId="131ED5D3" w14:textId="0B9EE06D" w:rsidR="00903465" w:rsidRPr="007D780D" w:rsidRDefault="00903465" w:rsidP="00903465">
      <w:pPr>
        <w:autoSpaceDE w:val="0"/>
        <w:autoSpaceDN w:val="0"/>
        <w:adjustRightInd w:val="0"/>
        <w:ind w:right="-32"/>
        <w:rPr>
          <w:rFonts w:ascii="Avenir Next LT Pro" w:hAnsi="Avenir Next LT Pro" w:cs="Verdana"/>
          <w:b/>
          <w:szCs w:val="22"/>
        </w:rPr>
      </w:pPr>
      <w:r w:rsidRPr="007D780D">
        <w:rPr>
          <w:rFonts w:ascii="Avenir Next LT Pro" w:hAnsi="Avenir Next LT Pro" w:cs="Calibri"/>
          <w:szCs w:val="22"/>
        </w:rPr>
        <w:t>All grant applications should be wet signed by the grant applicant, the appropriate Head of Department of the prospective institution, and the Administering Authority (</w:t>
      </w:r>
      <w:proofErr w:type="gramStart"/>
      <w:r w:rsidRPr="007D780D">
        <w:rPr>
          <w:rFonts w:ascii="Avenir Next LT Pro" w:hAnsi="Avenir Next LT Pro" w:cs="Calibri"/>
          <w:szCs w:val="22"/>
        </w:rPr>
        <w:t>e.g.</w:t>
      </w:r>
      <w:proofErr w:type="gramEnd"/>
      <w:r w:rsidRPr="007D780D">
        <w:rPr>
          <w:rFonts w:ascii="Avenir Next LT Pro" w:hAnsi="Avenir Next LT Pro" w:cs="Calibri"/>
          <w:szCs w:val="22"/>
        </w:rPr>
        <w:t xml:space="preserve"> the institution's finance officer). In signing, the officials are indicating their formal approval of the application, their willingness to offer an appointment for support staff where applicable for the tenure of the award subject to their normal employment practices, their approval of the salaries sought, and the acceptance of the terms and conditions associated with the grant.</w:t>
      </w:r>
      <w:r w:rsidRPr="007D780D">
        <w:rPr>
          <w:rFonts w:ascii="Avenir Next LT Pro" w:hAnsi="Avenir Next LT Pro" w:cs="Verdana"/>
          <w:szCs w:val="22"/>
        </w:rPr>
        <w:t xml:space="preserve"> </w:t>
      </w:r>
      <w:r w:rsidR="006932F4" w:rsidRPr="006932F4">
        <w:rPr>
          <w:rFonts w:ascii="Avenir Next LT Pro" w:hAnsi="Avenir Next LT Pro"/>
          <w:b/>
          <w:bCs/>
          <w:shd w:val="clear" w:color="auto" w:fill="FFFFFF"/>
        </w:rPr>
        <w:t xml:space="preserve">Due to </w:t>
      </w:r>
      <w:r w:rsidR="00B21B7B">
        <w:rPr>
          <w:rFonts w:ascii="Avenir Next LT Pro" w:hAnsi="Avenir Next LT Pro"/>
          <w:b/>
          <w:bCs/>
          <w:shd w:val="clear" w:color="auto" w:fill="FFFFFF"/>
        </w:rPr>
        <w:t xml:space="preserve">the </w:t>
      </w:r>
      <w:r w:rsidR="006932F4" w:rsidRPr="006932F4">
        <w:rPr>
          <w:rFonts w:ascii="Avenir Next LT Pro" w:hAnsi="Avenir Next LT Pro"/>
          <w:b/>
          <w:bCs/>
          <w:shd w:val="clear" w:color="auto" w:fill="FFFFFF"/>
        </w:rPr>
        <w:t xml:space="preserve">Covid-19 pandemic </w:t>
      </w:r>
      <w:r w:rsidR="00B21B7B">
        <w:rPr>
          <w:rFonts w:ascii="Avenir Next LT Pro" w:hAnsi="Avenir Next LT Pro"/>
          <w:b/>
          <w:bCs/>
          <w:shd w:val="clear" w:color="auto" w:fill="FFFFFF"/>
        </w:rPr>
        <w:t>currently</w:t>
      </w:r>
      <w:r w:rsidR="006932F4" w:rsidRPr="006932F4">
        <w:rPr>
          <w:rFonts w:ascii="Avenir Next LT Pro" w:hAnsi="Avenir Next LT Pro"/>
          <w:b/>
          <w:bCs/>
          <w:shd w:val="clear" w:color="auto" w:fill="FFFFFF"/>
        </w:rPr>
        <w:t xml:space="preserve"> we are accepting electronic signatures</w:t>
      </w:r>
      <w:r w:rsidR="006932F4" w:rsidRPr="00E4277B">
        <w:rPr>
          <w:rFonts w:ascii="Avenir Next LT Pro" w:hAnsi="Avenir Next LT Pro"/>
          <w:shd w:val="clear" w:color="auto" w:fill="FFFFFF"/>
        </w:rPr>
        <w:t xml:space="preserve">. </w:t>
      </w:r>
      <w:r w:rsidR="006932F4" w:rsidRPr="00B03944">
        <w:rPr>
          <w:rFonts w:ascii="Avenir Next LT Pro" w:hAnsi="Avenir Next LT Pro"/>
          <w:b/>
          <w:bCs/>
          <w:shd w:val="clear" w:color="auto" w:fill="FFFFFF"/>
        </w:rPr>
        <w:t>However, after the deadline, we might ask you to post a wet-signed copy to Research Awards, Guts UK, 3 St Andrews Place, London NW1 4LB.</w:t>
      </w:r>
    </w:p>
    <w:p w14:paraId="530C7C30" w14:textId="21053088" w:rsidR="005B39B9" w:rsidRPr="007D780D" w:rsidRDefault="005B39B9" w:rsidP="00903465">
      <w:pPr>
        <w:autoSpaceDE w:val="0"/>
        <w:autoSpaceDN w:val="0"/>
        <w:adjustRightInd w:val="0"/>
        <w:ind w:right="-32"/>
        <w:rPr>
          <w:rFonts w:ascii="Avenir Next LT Pro" w:hAnsi="Avenir Next LT Pro" w:cs="Calibri"/>
          <w:szCs w:val="22"/>
        </w:rPr>
      </w:pPr>
    </w:p>
    <w:sectPr w:rsidR="005B39B9" w:rsidRPr="007D780D" w:rsidSect="00624071">
      <w:headerReference w:type="default" r:id="rId19"/>
      <w:footerReference w:type="default" r:id="rId20"/>
      <w:pgSz w:w="11906" w:h="16838" w:code="9"/>
      <w:pgMar w:top="851" w:right="1418" w:bottom="794"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D6AA" w14:textId="77777777" w:rsidR="0080799D" w:rsidRDefault="0080799D">
      <w:r>
        <w:separator/>
      </w:r>
    </w:p>
  </w:endnote>
  <w:endnote w:type="continuationSeparator" w:id="0">
    <w:p w14:paraId="1E595815" w14:textId="77777777" w:rsidR="0080799D" w:rsidRDefault="0080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7777777" w:rsidR="0028488C" w:rsidRDefault="0028488C">
    <w:pPr>
      <w:pStyle w:val="Footer"/>
      <w:jc w:val="right"/>
    </w:pPr>
    <w:r>
      <w:fldChar w:fldCharType="begin"/>
    </w:r>
    <w:r>
      <w:instrText xml:space="preserve"> PAGE   \* MERGEFORMAT </w:instrText>
    </w:r>
    <w:r>
      <w:fldChar w:fldCharType="separate"/>
    </w:r>
    <w:r w:rsidR="00620FCA">
      <w:rPr>
        <w:noProof/>
      </w:rPr>
      <w:t>3</w:t>
    </w:r>
    <w:r>
      <w:fldChar w:fldCharType="end"/>
    </w:r>
  </w:p>
  <w:p w14:paraId="5630AD66" w14:textId="77777777" w:rsidR="0028488C" w:rsidRDefault="0028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E2DA" w14:textId="77777777" w:rsidR="0080799D" w:rsidRDefault="0080799D">
      <w:r>
        <w:separator/>
      </w:r>
    </w:p>
  </w:footnote>
  <w:footnote w:type="continuationSeparator" w:id="0">
    <w:p w14:paraId="202AF31E" w14:textId="77777777" w:rsidR="0080799D" w:rsidRDefault="00807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9076" w14:textId="77777777" w:rsidR="0028488C" w:rsidRDefault="0028488C" w:rsidP="001F45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41C43"/>
    <w:multiLevelType w:val="hybridMultilevel"/>
    <w:tmpl w:val="850EE638"/>
    <w:lvl w:ilvl="0" w:tplc="AC34C5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947CCD"/>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20663"/>
    <w:multiLevelType w:val="hybridMultilevel"/>
    <w:tmpl w:val="75DE5100"/>
    <w:lvl w:ilvl="0" w:tplc="E116B4A8">
      <w:start w:val="1"/>
      <w:numFmt w:val="lowerLetter"/>
      <w:lvlText w:val="%1)"/>
      <w:lvlJc w:val="left"/>
      <w:pPr>
        <w:tabs>
          <w:tab w:val="num" w:pos="720"/>
        </w:tabs>
        <w:ind w:left="720" w:hanging="360"/>
      </w:pPr>
      <w:rPr>
        <w:rFonts w:ascii="Trebuchet MS" w:eastAsia="Times New Roman" w:hAnsi="Trebuchet MS" w:cs="Helvetic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A18E8"/>
    <w:multiLevelType w:val="hybridMultilevel"/>
    <w:tmpl w:val="6332E5B8"/>
    <w:lvl w:ilvl="0" w:tplc="BCAED9A6">
      <w:start w:val="1"/>
      <w:numFmt w:val="lowerLetter"/>
      <w:lvlText w:val="(%1)"/>
      <w:lvlJc w:val="left"/>
      <w:pPr>
        <w:ind w:left="810" w:hanging="45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4688A"/>
    <w:multiLevelType w:val="hybridMultilevel"/>
    <w:tmpl w:val="97BE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955D5"/>
    <w:multiLevelType w:val="hybridMultilevel"/>
    <w:tmpl w:val="E642ED5C"/>
    <w:lvl w:ilvl="0" w:tplc="5B009CE8">
      <w:start w:val="1"/>
      <w:numFmt w:val="bullet"/>
      <w:lvlText w:val="o"/>
      <w:lvlJc w:val="left"/>
      <w:pPr>
        <w:tabs>
          <w:tab w:val="num" w:pos="284"/>
        </w:tabs>
        <w:ind w:left="340" w:hanging="283"/>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177AA"/>
    <w:multiLevelType w:val="hybridMultilevel"/>
    <w:tmpl w:val="AF4A1AC6"/>
    <w:lvl w:ilvl="0" w:tplc="5964C060">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EF4B3E"/>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B1094F"/>
    <w:multiLevelType w:val="hybridMultilevel"/>
    <w:tmpl w:val="A770F6F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0" w15:restartNumberingAfterBreak="0">
    <w:nsid w:val="4D4E6A74"/>
    <w:multiLevelType w:val="singleLevel"/>
    <w:tmpl w:val="6930D07E"/>
    <w:lvl w:ilvl="0">
      <w:start w:val="1"/>
      <w:numFmt w:val="lowerRoman"/>
      <w:lvlText w:val="(%1)"/>
      <w:legacy w:legacy="1" w:legacySpace="0" w:legacyIndent="720"/>
      <w:lvlJc w:val="left"/>
      <w:pPr>
        <w:ind w:left="720" w:hanging="720"/>
      </w:pPr>
    </w:lvl>
  </w:abstractNum>
  <w:abstractNum w:abstractNumId="11" w15:restartNumberingAfterBreak="0">
    <w:nsid w:val="59D63A5D"/>
    <w:multiLevelType w:val="hybridMultilevel"/>
    <w:tmpl w:val="70FCD788"/>
    <w:lvl w:ilvl="0" w:tplc="04090011">
      <w:start w:val="8"/>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797541B5"/>
    <w:multiLevelType w:val="multilevel"/>
    <w:tmpl w:val="E750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1"/>
  </w:num>
  <w:num w:numId="4">
    <w:abstractNumId w:val="1"/>
  </w:num>
  <w:num w:numId="5">
    <w:abstractNumId w:val="10"/>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4"/>
  </w:num>
  <w:num w:numId="10">
    <w:abstractNumId w:val="8"/>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E1"/>
    <w:rsid w:val="00001D2A"/>
    <w:rsid w:val="000168D0"/>
    <w:rsid w:val="000313C3"/>
    <w:rsid w:val="00033F3B"/>
    <w:rsid w:val="00037969"/>
    <w:rsid w:val="00061071"/>
    <w:rsid w:val="0007366D"/>
    <w:rsid w:val="00075148"/>
    <w:rsid w:val="000801A1"/>
    <w:rsid w:val="00080E66"/>
    <w:rsid w:val="00091EEB"/>
    <w:rsid w:val="000A52DF"/>
    <w:rsid w:val="000B2050"/>
    <w:rsid w:val="000C19AB"/>
    <w:rsid w:val="000C2FB4"/>
    <w:rsid w:val="000C4994"/>
    <w:rsid w:val="000C4BFA"/>
    <w:rsid w:val="000D03B1"/>
    <w:rsid w:val="000E6492"/>
    <w:rsid w:val="000F15DC"/>
    <w:rsid w:val="000F665C"/>
    <w:rsid w:val="000F6F12"/>
    <w:rsid w:val="00106688"/>
    <w:rsid w:val="00120B94"/>
    <w:rsid w:val="001272CB"/>
    <w:rsid w:val="0014671C"/>
    <w:rsid w:val="001509C4"/>
    <w:rsid w:val="001526F5"/>
    <w:rsid w:val="001548F5"/>
    <w:rsid w:val="00156EC3"/>
    <w:rsid w:val="0016314B"/>
    <w:rsid w:val="00183149"/>
    <w:rsid w:val="00190CB8"/>
    <w:rsid w:val="00196805"/>
    <w:rsid w:val="00197F3C"/>
    <w:rsid w:val="001A09B9"/>
    <w:rsid w:val="001B514A"/>
    <w:rsid w:val="001C4D0A"/>
    <w:rsid w:val="001E27D5"/>
    <w:rsid w:val="001F45B3"/>
    <w:rsid w:val="001F4B3F"/>
    <w:rsid w:val="00213D56"/>
    <w:rsid w:val="00222446"/>
    <w:rsid w:val="002231C3"/>
    <w:rsid w:val="002272C8"/>
    <w:rsid w:val="00236AC3"/>
    <w:rsid w:val="00252A58"/>
    <w:rsid w:val="002567C4"/>
    <w:rsid w:val="002632FA"/>
    <w:rsid w:val="00263ACD"/>
    <w:rsid w:val="00265246"/>
    <w:rsid w:val="00267839"/>
    <w:rsid w:val="002731A0"/>
    <w:rsid w:val="002739F4"/>
    <w:rsid w:val="00275EDE"/>
    <w:rsid w:val="00280C39"/>
    <w:rsid w:val="0028488C"/>
    <w:rsid w:val="00287D07"/>
    <w:rsid w:val="00290AF8"/>
    <w:rsid w:val="002927B0"/>
    <w:rsid w:val="002A05E5"/>
    <w:rsid w:val="002A6BA3"/>
    <w:rsid w:val="002B0B1F"/>
    <w:rsid w:val="002B70D8"/>
    <w:rsid w:val="002C6EE3"/>
    <w:rsid w:val="002D4099"/>
    <w:rsid w:val="002D62B5"/>
    <w:rsid w:val="002D7E20"/>
    <w:rsid w:val="002E1A6A"/>
    <w:rsid w:val="002E55B0"/>
    <w:rsid w:val="002F094C"/>
    <w:rsid w:val="002F7ECC"/>
    <w:rsid w:val="003015FC"/>
    <w:rsid w:val="00302E9C"/>
    <w:rsid w:val="003071DE"/>
    <w:rsid w:val="003072F8"/>
    <w:rsid w:val="00307CDA"/>
    <w:rsid w:val="0031240B"/>
    <w:rsid w:val="00317794"/>
    <w:rsid w:val="00327D32"/>
    <w:rsid w:val="003323AD"/>
    <w:rsid w:val="00336AC3"/>
    <w:rsid w:val="0034492F"/>
    <w:rsid w:val="0034522E"/>
    <w:rsid w:val="00351394"/>
    <w:rsid w:val="0036199A"/>
    <w:rsid w:val="0036260B"/>
    <w:rsid w:val="003651B8"/>
    <w:rsid w:val="00373EC0"/>
    <w:rsid w:val="00375DFE"/>
    <w:rsid w:val="003765FC"/>
    <w:rsid w:val="00380051"/>
    <w:rsid w:val="00380758"/>
    <w:rsid w:val="00384737"/>
    <w:rsid w:val="0039477A"/>
    <w:rsid w:val="003A739B"/>
    <w:rsid w:val="003A76EA"/>
    <w:rsid w:val="003B4769"/>
    <w:rsid w:val="003C4C98"/>
    <w:rsid w:val="003C5E7A"/>
    <w:rsid w:val="003D4E9F"/>
    <w:rsid w:val="003E3E66"/>
    <w:rsid w:val="003F535D"/>
    <w:rsid w:val="003F5438"/>
    <w:rsid w:val="004011F5"/>
    <w:rsid w:val="00405A8E"/>
    <w:rsid w:val="00411012"/>
    <w:rsid w:val="004213F6"/>
    <w:rsid w:val="004416A4"/>
    <w:rsid w:val="0044586D"/>
    <w:rsid w:val="00446B26"/>
    <w:rsid w:val="0047019E"/>
    <w:rsid w:val="00471511"/>
    <w:rsid w:val="0047594A"/>
    <w:rsid w:val="00476C35"/>
    <w:rsid w:val="00490386"/>
    <w:rsid w:val="00493454"/>
    <w:rsid w:val="00497C67"/>
    <w:rsid w:val="004A0DC5"/>
    <w:rsid w:val="004A37EB"/>
    <w:rsid w:val="004A3D7F"/>
    <w:rsid w:val="004B003D"/>
    <w:rsid w:val="004B4235"/>
    <w:rsid w:val="004C147C"/>
    <w:rsid w:val="004C56B5"/>
    <w:rsid w:val="004D0B78"/>
    <w:rsid w:val="004D5258"/>
    <w:rsid w:val="004E51AC"/>
    <w:rsid w:val="004E77A4"/>
    <w:rsid w:val="005021CB"/>
    <w:rsid w:val="0050727D"/>
    <w:rsid w:val="00514A3F"/>
    <w:rsid w:val="00521685"/>
    <w:rsid w:val="0052486E"/>
    <w:rsid w:val="00525EDB"/>
    <w:rsid w:val="00534824"/>
    <w:rsid w:val="005372D6"/>
    <w:rsid w:val="0055036D"/>
    <w:rsid w:val="0055199A"/>
    <w:rsid w:val="00570106"/>
    <w:rsid w:val="00575F8B"/>
    <w:rsid w:val="00576796"/>
    <w:rsid w:val="00585311"/>
    <w:rsid w:val="00586E58"/>
    <w:rsid w:val="005A1272"/>
    <w:rsid w:val="005A2C33"/>
    <w:rsid w:val="005A766F"/>
    <w:rsid w:val="005B136F"/>
    <w:rsid w:val="005B39B9"/>
    <w:rsid w:val="005B7F07"/>
    <w:rsid w:val="005C2B51"/>
    <w:rsid w:val="006032EA"/>
    <w:rsid w:val="0060411B"/>
    <w:rsid w:val="00613FF0"/>
    <w:rsid w:val="00620FCA"/>
    <w:rsid w:val="00624071"/>
    <w:rsid w:val="00637A76"/>
    <w:rsid w:val="00640195"/>
    <w:rsid w:val="006421CF"/>
    <w:rsid w:val="00642636"/>
    <w:rsid w:val="00645339"/>
    <w:rsid w:val="00654082"/>
    <w:rsid w:val="00657319"/>
    <w:rsid w:val="00673329"/>
    <w:rsid w:val="00674943"/>
    <w:rsid w:val="00676A3D"/>
    <w:rsid w:val="00684A7F"/>
    <w:rsid w:val="00692495"/>
    <w:rsid w:val="006932F4"/>
    <w:rsid w:val="0069434D"/>
    <w:rsid w:val="006B3A64"/>
    <w:rsid w:val="006B5946"/>
    <w:rsid w:val="006B7990"/>
    <w:rsid w:val="006C79CC"/>
    <w:rsid w:val="006D222F"/>
    <w:rsid w:val="006E3056"/>
    <w:rsid w:val="006F0E99"/>
    <w:rsid w:val="006F15EA"/>
    <w:rsid w:val="006F7870"/>
    <w:rsid w:val="0070118B"/>
    <w:rsid w:val="007107F4"/>
    <w:rsid w:val="00713D02"/>
    <w:rsid w:val="00720EE9"/>
    <w:rsid w:val="00723AD1"/>
    <w:rsid w:val="00724087"/>
    <w:rsid w:val="00744EDF"/>
    <w:rsid w:val="00745DE6"/>
    <w:rsid w:val="00746810"/>
    <w:rsid w:val="007526F8"/>
    <w:rsid w:val="0076141A"/>
    <w:rsid w:val="007710F4"/>
    <w:rsid w:val="00772091"/>
    <w:rsid w:val="00775455"/>
    <w:rsid w:val="00782EBB"/>
    <w:rsid w:val="007A41B1"/>
    <w:rsid w:val="007A5309"/>
    <w:rsid w:val="007C2619"/>
    <w:rsid w:val="007D11D2"/>
    <w:rsid w:val="007D25DD"/>
    <w:rsid w:val="007D52D1"/>
    <w:rsid w:val="007D780D"/>
    <w:rsid w:val="007E47BE"/>
    <w:rsid w:val="007E6056"/>
    <w:rsid w:val="007F4123"/>
    <w:rsid w:val="007F52F7"/>
    <w:rsid w:val="007F6385"/>
    <w:rsid w:val="008034B6"/>
    <w:rsid w:val="008058FC"/>
    <w:rsid w:val="0080799D"/>
    <w:rsid w:val="008157DE"/>
    <w:rsid w:val="00821E76"/>
    <w:rsid w:val="0082457B"/>
    <w:rsid w:val="008451CF"/>
    <w:rsid w:val="008452E1"/>
    <w:rsid w:val="00846DEF"/>
    <w:rsid w:val="008537C6"/>
    <w:rsid w:val="00855882"/>
    <w:rsid w:val="00860D3D"/>
    <w:rsid w:val="008830A5"/>
    <w:rsid w:val="00891DF8"/>
    <w:rsid w:val="008A13FA"/>
    <w:rsid w:val="008A31BB"/>
    <w:rsid w:val="008A6C7F"/>
    <w:rsid w:val="008B3E5D"/>
    <w:rsid w:val="008B7C5E"/>
    <w:rsid w:val="008D24CF"/>
    <w:rsid w:val="008E29D3"/>
    <w:rsid w:val="008E717B"/>
    <w:rsid w:val="008F6832"/>
    <w:rsid w:val="008F7988"/>
    <w:rsid w:val="00903465"/>
    <w:rsid w:val="00913413"/>
    <w:rsid w:val="00927747"/>
    <w:rsid w:val="00942C11"/>
    <w:rsid w:val="00943283"/>
    <w:rsid w:val="00946AC2"/>
    <w:rsid w:val="0094782C"/>
    <w:rsid w:val="0095556B"/>
    <w:rsid w:val="009679F3"/>
    <w:rsid w:val="00985C34"/>
    <w:rsid w:val="00995025"/>
    <w:rsid w:val="00997498"/>
    <w:rsid w:val="009A492F"/>
    <w:rsid w:val="009B0193"/>
    <w:rsid w:val="009B18E5"/>
    <w:rsid w:val="009C3F03"/>
    <w:rsid w:val="009D1D98"/>
    <w:rsid w:val="009E38C9"/>
    <w:rsid w:val="009F1A8D"/>
    <w:rsid w:val="00A02644"/>
    <w:rsid w:val="00A02F02"/>
    <w:rsid w:val="00A22EC3"/>
    <w:rsid w:val="00A24301"/>
    <w:rsid w:val="00A2437C"/>
    <w:rsid w:val="00A246E7"/>
    <w:rsid w:val="00A27811"/>
    <w:rsid w:val="00A410D2"/>
    <w:rsid w:val="00A43454"/>
    <w:rsid w:val="00A43E19"/>
    <w:rsid w:val="00A5103C"/>
    <w:rsid w:val="00A51303"/>
    <w:rsid w:val="00A537B2"/>
    <w:rsid w:val="00A57F13"/>
    <w:rsid w:val="00A62940"/>
    <w:rsid w:val="00A65CCF"/>
    <w:rsid w:val="00A7286B"/>
    <w:rsid w:val="00A8536D"/>
    <w:rsid w:val="00A85CE2"/>
    <w:rsid w:val="00A91841"/>
    <w:rsid w:val="00A946DC"/>
    <w:rsid w:val="00AB0F4A"/>
    <w:rsid w:val="00AB75B4"/>
    <w:rsid w:val="00AC0965"/>
    <w:rsid w:val="00AC72B5"/>
    <w:rsid w:val="00AE41C9"/>
    <w:rsid w:val="00AF177F"/>
    <w:rsid w:val="00B00B58"/>
    <w:rsid w:val="00B03349"/>
    <w:rsid w:val="00B05E8B"/>
    <w:rsid w:val="00B11698"/>
    <w:rsid w:val="00B11D40"/>
    <w:rsid w:val="00B176C6"/>
    <w:rsid w:val="00B21B7B"/>
    <w:rsid w:val="00B3445F"/>
    <w:rsid w:val="00B37B07"/>
    <w:rsid w:val="00B426B2"/>
    <w:rsid w:val="00B606B5"/>
    <w:rsid w:val="00B653AA"/>
    <w:rsid w:val="00B67E90"/>
    <w:rsid w:val="00BD2D78"/>
    <w:rsid w:val="00BD5B87"/>
    <w:rsid w:val="00BF66E8"/>
    <w:rsid w:val="00C01ACF"/>
    <w:rsid w:val="00C07023"/>
    <w:rsid w:val="00C11B86"/>
    <w:rsid w:val="00C22F9D"/>
    <w:rsid w:val="00C25BD4"/>
    <w:rsid w:val="00C32B50"/>
    <w:rsid w:val="00C3692E"/>
    <w:rsid w:val="00C37258"/>
    <w:rsid w:val="00C402AE"/>
    <w:rsid w:val="00C503BF"/>
    <w:rsid w:val="00C566B7"/>
    <w:rsid w:val="00C71907"/>
    <w:rsid w:val="00C80B32"/>
    <w:rsid w:val="00C8721D"/>
    <w:rsid w:val="00C9078E"/>
    <w:rsid w:val="00C92D90"/>
    <w:rsid w:val="00C93EBB"/>
    <w:rsid w:val="00C96CAC"/>
    <w:rsid w:val="00CA0CA9"/>
    <w:rsid w:val="00CA39D0"/>
    <w:rsid w:val="00CA40D0"/>
    <w:rsid w:val="00CA4AEC"/>
    <w:rsid w:val="00CA6904"/>
    <w:rsid w:val="00CA7160"/>
    <w:rsid w:val="00CE1BBB"/>
    <w:rsid w:val="00CE6F26"/>
    <w:rsid w:val="00CF7628"/>
    <w:rsid w:val="00D1030C"/>
    <w:rsid w:val="00D12440"/>
    <w:rsid w:val="00D138BF"/>
    <w:rsid w:val="00D15E56"/>
    <w:rsid w:val="00D1782D"/>
    <w:rsid w:val="00D22A1C"/>
    <w:rsid w:val="00D27FF2"/>
    <w:rsid w:val="00D40AAE"/>
    <w:rsid w:val="00D434E5"/>
    <w:rsid w:val="00D52AEE"/>
    <w:rsid w:val="00D60FD7"/>
    <w:rsid w:val="00D674AB"/>
    <w:rsid w:val="00D73D77"/>
    <w:rsid w:val="00D754BF"/>
    <w:rsid w:val="00D804E3"/>
    <w:rsid w:val="00D91273"/>
    <w:rsid w:val="00D96F79"/>
    <w:rsid w:val="00DA2106"/>
    <w:rsid w:val="00DA7640"/>
    <w:rsid w:val="00DB5598"/>
    <w:rsid w:val="00DB5D8A"/>
    <w:rsid w:val="00DC0C31"/>
    <w:rsid w:val="00DC7F94"/>
    <w:rsid w:val="00DD0976"/>
    <w:rsid w:val="00DF0487"/>
    <w:rsid w:val="00DF136A"/>
    <w:rsid w:val="00E05217"/>
    <w:rsid w:val="00E057C8"/>
    <w:rsid w:val="00E07F37"/>
    <w:rsid w:val="00E226C9"/>
    <w:rsid w:val="00E27BE5"/>
    <w:rsid w:val="00E3612C"/>
    <w:rsid w:val="00E54704"/>
    <w:rsid w:val="00E74033"/>
    <w:rsid w:val="00E77C0B"/>
    <w:rsid w:val="00E813B8"/>
    <w:rsid w:val="00E8756D"/>
    <w:rsid w:val="00E87DB3"/>
    <w:rsid w:val="00E917EF"/>
    <w:rsid w:val="00EA677C"/>
    <w:rsid w:val="00EC654F"/>
    <w:rsid w:val="00EE186C"/>
    <w:rsid w:val="00EE1FDB"/>
    <w:rsid w:val="00EF0631"/>
    <w:rsid w:val="00EF12E5"/>
    <w:rsid w:val="00EF6145"/>
    <w:rsid w:val="00F12119"/>
    <w:rsid w:val="00F32BE2"/>
    <w:rsid w:val="00F41270"/>
    <w:rsid w:val="00F557BC"/>
    <w:rsid w:val="00F569EA"/>
    <w:rsid w:val="00F6205C"/>
    <w:rsid w:val="00F70084"/>
    <w:rsid w:val="00F717A7"/>
    <w:rsid w:val="00F876F9"/>
    <w:rsid w:val="00F93940"/>
    <w:rsid w:val="00FA2303"/>
    <w:rsid w:val="00FB4113"/>
    <w:rsid w:val="00FD4549"/>
    <w:rsid w:val="00FD607A"/>
    <w:rsid w:val="00FE0A89"/>
    <w:rsid w:val="00FE18A3"/>
    <w:rsid w:val="00FE7172"/>
    <w:rsid w:val="00FF07E2"/>
    <w:rsid w:val="00FF52A8"/>
    <w:rsid w:val="03EA76BC"/>
    <w:rsid w:val="7378EB6A"/>
    <w:rsid w:val="75209E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F4D99"/>
  <w15:chartTrackingRefBased/>
  <w15:docId w15:val="{4543D2F0-B2E1-4391-B965-28588FAB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940"/>
    <w:rPr>
      <w:rFonts w:ascii="Calibri" w:hAnsi="Calibri"/>
      <w:sz w:val="22"/>
      <w:szCs w:val="24"/>
      <w:lang w:eastAsia="en-US"/>
    </w:rPr>
  </w:style>
  <w:style w:type="paragraph" w:styleId="Heading1">
    <w:name w:val="heading 1"/>
    <w:basedOn w:val="Normal"/>
    <w:next w:val="Normal"/>
    <w:link w:val="Heading1Char"/>
    <w:qFormat/>
    <w:rsid w:val="000C2FB4"/>
    <w:pPr>
      <w:keepNext/>
      <w:spacing w:before="240" w:after="60"/>
      <w:outlineLvl w:val="0"/>
    </w:pPr>
    <w:rPr>
      <w:rFonts w:ascii="Cambria" w:hAnsi="Cambria"/>
      <w:b/>
      <w:bCs/>
      <w:kern w:val="32"/>
      <w:sz w:val="32"/>
      <w:szCs w:val="32"/>
    </w:rPr>
  </w:style>
  <w:style w:type="paragraph" w:styleId="Heading6">
    <w:name w:val="heading 6"/>
    <w:basedOn w:val="Normal"/>
    <w:next w:val="Normal"/>
    <w:qFormat/>
    <w:rsid w:val="0016314B"/>
    <w:pPr>
      <w:keepNext/>
      <w:numPr>
        <w:ilvl w:val="12"/>
      </w:numPr>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5B3"/>
    <w:pPr>
      <w:tabs>
        <w:tab w:val="center" w:pos="4153"/>
        <w:tab w:val="right" w:pos="8306"/>
      </w:tabs>
    </w:pPr>
  </w:style>
  <w:style w:type="paragraph" w:styleId="Footer">
    <w:name w:val="footer"/>
    <w:basedOn w:val="Normal"/>
    <w:link w:val="FooterChar"/>
    <w:uiPriority w:val="99"/>
    <w:rsid w:val="001F45B3"/>
    <w:pPr>
      <w:tabs>
        <w:tab w:val="center" w:pos="4153"/>
        <w:tab w:val="right" w:pos="8306"/>
      </w:tabs>
    </w:pPr>
  </w:style>
  <w:style w:type="character" w:styleId="Hyperlink">
    <w:name w:val="Hyperlink"/>
    <w:rsid w:val="001F45B3"/>
    <w:rPr>
      <w:color w:val="0000FF"/>
      <w:u w:val="single"/>
    </w:rPr>
  </w:style>
  <w:style w:type="paragraph" w:styleId="BodyTextIndent2">
    <w:name w:val="Body Text Indent 2"/>
    <w:basedOn w:val="Normal"/>
    <w:rsid w:val="003C5E7A"/>
    <w:pPr>
      <w:numPr>
        <w:ilvl w:val="12"/>
      </w:numPr>
      <w:ind w:left="360"/>
    </w:pPr>
    <w:rPr>
      <w:sz w:val="20"/>
      <w:szCs w:val="20"/>
    </w:rPr>
  </w:style>
  <w:style w:type="paragraph" w:styleId="BodyTextIndent">
    <w:name w:val="Body Text Indent"/>
    <w:basedOn w:val="Normal"/>
    <w:rsid w:val="0016314B"/>
    <w:pPr>
      <w:spacing w:after="120"/>
      <w:ind w:left="283"/>
    </w:pPr>
  </w:style>
  <w:style w:type="paragraph" w:styleId="BodyTextIndent3">
    <w:name w:val="Body Text Indent 3"/>
    <w:basedOn w:val="Normal"/>
    <w:rsid w:val="0016314B"/>
    <w:pPr>
      <w:spacing w:after="120"/>
      <w:ind w:left="283"/>
    </w:pPr>
    <w:rPr>
      <w:sz w:val="16"/>
      <w:szCs w:val="16"/>
    </w:rPr>
  </w:style>
  <w:style w:type="paragraph" w:styleId="BodyText3">
    <w:name w:val="Body Text 3"/>
    <w:basedOn w:val="Normal"/>
    <w:rsid w:val="00D12440"/>
    <w:pPr>
      <w:spacing w:after="120"/>
    </w:pPr>
    <w:rPr>
      <w:sz w:val="16"/>
      <w:szCs w:val="16"/>
    </w:rPr>
  </w:style>
  <w:style w:type="paragraph" w:styleId="BodyText2">
    <w:name w:val="Body Text 2"/>
    <w:basedOn w:val="Normal"/>
    <w:rsid w:val="00C8721D"/>
    <w:pPr>
      <w:spacing w:after="120" w:line="480" w:lineRule="auto"/>
    </w:pPr>
  </w:style>
  <w:style w:type="paragraph" w:customStyle="1" w:styleId="Normail">
    <w:name w:val="Normail"/>
    <w:basedOn w:val="PlainText"/>
    <w:autoRedefine/>
    <w:qFormat/>
    <w:rsid w:val="00F93940"/>
    <w:pPr>
      <w:jc w:val="both"/>
    </w:pPr>
    <w:rPr>
      <w:rFonts w:ascii="Calibri" w:hAnsi="Calibri" w:cs="Times New Roman"/>
      <w:noProof/>
      <w:sz w:val="22"/>
    </w:rPr>
  </w:style>
  <w:style w:type="paragraph" w:styleId="PlainText">
    <w:name w:val="Plain Text"/>
    <w:basedOn w:val="Normal"/>
    <w:rsid w:val="00A85CE2"/>
    <w:rPr>
      <w:rFonts w:ascii="Courier New" w:hAnsi="Courier New" w:cs="Courier New"/>
      <w:sz w:val="20"/>
      <w:szCs w:val="20"/>
    </w:rPr>
  </w:style>
  <w:style w:type="paragraph" w:styleId="BalloonText">
    <w:name w:val="Balloon Text"/>
    <w:basedOn w:val="Normal"/>
    <w:semiHidden/>
    <w:rsid w:val="00C566B7"/>
    <w:rPr>
      <w:rFonts w:ascii="Tahoma" w:hAnsi="Tahoma" w:cs="Tahoma"/>
      <w:sz w:val="16"/>
      <w:szCs w:val="16"/>
    </w:rPr>
  </w:style>
  <w:style w:type="character" w:customStyle="1" w:styleId="FooterChar">
    <w:name w:val="Footer Char"/>
    <w:link w:val="Footer"/>
    <w:uiPriority w:val="99"/>
    <w:rsid w:val="00411012"/>
    <w:rPr>
      <w:sz w:val="24"/>
      <w:szCs w:val="24"/>
      <w:lang w:eastAsia="en-US"/>
    </w:rPr>
  </w:style>
  <w:style w:type="character" w:styleId="CommentReference">
    <w:name w:val="annotation reference"/>
    <w:rsid w:val="00490386"/>
    <w:rPr>
      <w:sz w:val="16"/>
      <w:szCs w:val="16"/>
    </w:rPr>
  </w:style>
  <w:style w:type="paragraph" w:styleId="CommentText">
    <w:name w:val="annotation text"/>
    <w:basedOn w:val="Normal"/>
    <w:link w:val="CommentTextChar"/>
    <w:rsid w:val="00490386"/>
    <w:rPr>
      <w:sz w:val="20"/>
      <w:szCs w:val="20"/>
    </w:rPr>
  </w:style>
  <w:style w:type="character" w:customStyle="1" w:styleId="CommentTextChar">
    <w:name w:val="Comment Text Char"/>
    <w:link w:val="CommentText"/>
    <w:rsid w:val="00490386"/>
    <w:rPr>
      <w:lang w:eastAsia="en-US"/>
    </w:rPr>
  </w:style>
  <w:style w:type="paragraph" w:styleId="CommentSubject">
    <w:name w:val="annotation subject"/>
    <w:basedOn w:val="CommentText"/>
    <w:next w:val="CommentText"/>
    <w:link w:val="CommentSubjectChar"/>
    <w:rsid w:val="00490386"/>
    <w:rPr>
      <w:b/>
      <w:bCs/>
    </w:rPr>
  </w:style>
  <w:style w:type="character" w:customStyle="1" w:styleId="CommentSubjectChar">
    <w:name w:val="Comment Subject Char"/>
    <w:link w:val="CommentSubject"/>
    <w:rsid w:val="00490386"/>
    <w:rPr>
      <w:b/>
      <w:bCs/>
      <w:lang w:eastAsia="en-US"/>
    </w:rPr>
  </w:style>
  <w:style w:type="paragraph" w:styleId="NormalWeb">
    <w:name w:val="Normal (Web)"/>
    <w:basedOn w:val="Normal"/>
    <w:uiPriority w:val="99"/>
    <w:unhideWhenUsed/>
    <w:rsid w:val="00490386"/>
    <w:pPr>
      <w:spacing w:before="100" w:beforeAutospacing="1" w:after="100" w:afterAutospacing="1"/>
    </w:pPr>
    <w:rPr>
      <w:lang w:eastAsia="en-GB"/>
    </w:rPr>
  </w:style>
  <w:style w:type="character" w:styleId="Strong">
    <w:name w:val="Strong"/>
    <w:uiPriority w:val="22"/>
    <w:qFormat/>
    <w:rsid w:val="00490386"/>
    <w:rPr>
      <w:b/>
      <w:bCs/>
    </w:rPr>
  </w:style>
  <w:style w:type="character" w:customStyle="1" w:styleId="apple-converted-space">
    <w:name w:val="apple-converted-space"/>
    <w:rsid w:val="00490386"/>
  </w:style>
  <w:style w:type="table" w:styleId="TableGrid">
    <w:name w:val="Table Grid"/>
    <w:basedOn w:val="TableNormal"/>
    <w:rsid w:val="00F9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E9F"/>
    <w:pPr>
      <w:ind w:left="720"/>
    </w:pPr>
  </w:style>
  <w:style w:type="character" w:customStyle="1" w:styleId="Heading1Char">
    <w:name w:val="Heading 1 Char"/>
    <w:link w:val="Heading1"/>
    <w:rsid w:val="000C2FB4"/>
    <w:rPr>
      <w:rFonts w:ascii="Cambria" w:eastAsia="Times New Roman" w:hAnsi="Cambria" w:cs="Times New Roman"/>
      <w:b/>
      <w:bCs/>
      <w:kern w:val="32"/>
      <w:sz w:val="32"/>
      <w:szCs w:val="32"/>
      <w:lang w:eastAsia="en-US"/>
    </w:rPr>
  </w:style>
  <w:style w:type="character" w:styleId="Emphasis">
    <w:name w:val="Emphasis"/>
    <w:basedOn w:val="DefaultParagraphFont"/>
    <w:uiPriority w:val="20"/>
    <w:qFormat/>
    <w:rsid w:val="00A7286B"/>
    <w:rPr>
      <w:i/>
      <w:iCs/>
    </w:rPr>
  </w:style>
  <w:style w:type="character" w:styleId="UnresolvedMention">
    <w:name w:val="Unresolved Mention"/>
    <w:basedOn w:val="DefaultParagraphFont"/>
    <w:uiPriority w:val="99"/>
    <w:semiHidden/>
    <w:unhideWhenUsed/>
    <w:rsid w:val="00B21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0859">
      <w:bodyDiv w:val="1"/>
      <w:marLeft w:val="0"/>
      <w:marRight w:val="0"/>
      <w:marTop w:val="0"/>
      <w:marBottom w:val="0"/>
      <w:divBdr>
        <w:top w:val="none" w:sz="0" w:space="0" w:color="auto"/>
        <w:left w:val="none" w:sz="0" w:space="0" w:color="auto"/>
        <w:bottom w:val="none" w:sz="0" w:space="0" w:color="auto"/>
        <w:right w:val="none" w:sz="0" w:space="0" w:color="auto"/>
      </w:divBdr>
    </w:div>
    <w:div w:id="609364438">
      <w:bodyDiv w:val="1"/>
      <w:marLeft w:val="0"/>
      <w:marRight w:val="0"/>
      <w:marTop w:val="0"/>
      <w:marBottom w:val="0"/>
      <w:divBdr>
        <w:top w:val="none" w:sz="0" w:space="0" w:color="auto"/>
        <w:left w:val="none" w:sz="0" w:space="0" w:color="auto"/>
        <w:bottom w:val="none" w:sz="0" w:space="0" w:color="auto"/>
        <w:right w:val="none" w:sz="0" w:space="0" w:color="auto"/>
      </w:divBdr>
    </w:div>
    <w:div w:id="889657542">
      <w:bodyDiv w:val="1"/>
      <w:marLeft w:val="0"/>
      <w:marRight w:val="0"/>
      <w:marTop w:val="0"/>
      <w:marBottom w:val="0"/>
      <w:divBdr>
        <w:top w:val="none" w:sz="0" w:space="0" w:color="auto"/>
        <w:left w:val="none" w:sz="0" w:space="0" w:color="auto"/>
        <w:bottom w:val="none" w:sz="0" w:space="0" w:color="auto"/>
        <w:right w:val="none" w:sz="0" w:space="0" w:color="auto"/>
      </w:divBdr>
    </w:div>
    <w:div w:id="1099835009">
      <w:bodyDiv w:val="1"/>
      <w:marLeft w:val="0"/>
      <w:marRight w:val="0"/>
      <w:marTop w:val="0"/>
      <w:marBottom w:val="0"/>
      <w:divBdr>
        <w:top w:val="none" w:sz="0" w:space="0" w:color="auto"/>
        <w:left w:val="none" w:sz="0" w:space="0" w:color="auto"/>
        <w:bottom w:val="none" w:sz="0" w:space="0" w:color="auto"/>
        <w:right w:val="none" w:sz="0" w:space="0" w:color="auto"/>
      </w:divBdr>
    </w:div>
    <w:div w:id="1218315951">
      <w:bodyDiv w:val="1"/>
      <w:marLeft w:val="0"/>
      <w:marRight w:val="0"/>
      <w:marTop w:val="0"/>
      <w:marBottom w:val="0"/>
      <w:divBdr>
        <w:top w:val="none" w:sz="0" w:space="0" w:color="auto"/>
        <w:left w:val="none" w:sz="0" w:space="0" w:color="auto"/>
        <w:bottom w:val="none" w:sz="0" w:space="0" w:color="auto"/>
        <w:right w:val="none" w:sz="0" w:space="0" w:color="auto"/>
      </w:divBdr>
    </w:div>
    <w:div w:id="1467091690">
      <w:bodyDiv w:val="1"/>
      <w:marLeft w:val="0"/>
      <w:marRight w:val="0"/>
      <w:marTop w:val="0"/>
      <w:marBottom w:val="0"/>
      <w:divBdr>
        <w:top w:val="none" w:sz="0" w:space="0" w:color="auto"/>
        <w:left w:val="none" w:sz="0" w:space="0" w:color="auto"/>
        <w:bottom w:val="none" w:sz="0" w:space="0" w:color="auto"/>
        <w:right w:val="none" w:sz="0" w:space="0" w:color="auto"/>
      </w:divBdr>
    </w:div>
    <w:div w:id="18917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utscharity.org.uk" TargetMode="External"/><Relationship Id="rId18" Type="http://schemas.openxmlformats.org/officeDocument/2006/relationships/hyperlink" Target="https://www.nc3rs.org.uk/the-3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readabilityformulas.com/free-readability-formula-tests.%20php" TargetMode="External"/><Relationship Id="rId2" Type="http://schemas.openxmlformats.org/officeDocument/2006/relationships/customXml" Target="../customXml/item2.xml"/><Relationship Id="rId16" Type="http://schemas.openxmlformats.org/officeDocument/2006/relationships/hyperlink" Target="http://www.orci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crohns.org" TargetMode="External"/><Relationship Id="rId5" Type="http://schemas.openxmlformats.org/officeDocument/2006/relationships/styles" Target="styles.xml"/><Relationship Id="rId15" Type="http://schemas.openxmlformats.org/officeDocument/2006/relationships/hyperlink" Target="mailto:research@gutscharity.org.uk"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gutscharity.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0" ma:contentTypeDescription="Create a new document." ma:contentTypeScope="" ma:versionID="35b69c0650a1018dc1b20447fae464aa">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af82bd4c01af836ec857597068d180f2"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5489-9B9E-4972-BD9C-BCC636E137BB}">
  <ds:schemaRefs>
    <ds:schemaRef ds:uri="http://schemas.microsoft.com/sharepoint/v3/contenttype/forms"/>
  </ds:schemaRefs>
</ds:datastoreItem>
</file>

<file path=customXml/itemProps2.xml><?xml version="1.0" encoding="utf-8"?>
<ds:datastoreItem xmlns:ds="http://schemas.openxmlformats.org/officeDocument/2006/customXml" ds:itemID="{C223B6B7-EEAD-435D-A9DF-48D98FD10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E5D11-FC46-42E5-96C6-3B307E63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3 St Andrews Place, London, NW1 4LB</vt:lpstr>
    </vt:vector>
  </TitlesOfParts>
  <Company>DDF</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St Andrews Place, London, NW1 4LB</dc:title>
  <dc:subject/>
  <dc:creator>DDF</dc:creator>
  <cp:keywords/>
  <cp:lastModifiedBy>Research</cp:lastModifiedBy>
  <cp:revision>12</cp:revision>
  <cp:lastPrinted>2017-10-18T03:19:00Z</cp:lastPrinted>
  <dcterms:created xsi:type="dcterms:W3CDTF">2019-06-25T15:50:00Z</dcterms:created>
  <dcterms:modified xsi:type="dcterms:W3CDTF">2021-04-28T12:27:00Z</dcterms:modified>
</cp:coreProperties>
</file>